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6B73" w14:textId="6E9B34EE" w:rsidR="00DE63BA" w:rsidRPr="004C37A6" w:rsidRDefault="00123224" w:rsidP="00DE63BA">
      <w:pPr>
        <w:rPr>
          <w:b/>
          <w:bCs/>
          <w:lang w:val="es-ES"/>
        </w:rPr>
      </w:pPr>
      <w:r w:rsidRPr="004C37A6">
        <w:rPr>
          <w:b/>
          <w:bCs/>
          <w:lang w:val="es-ES"/>
        </w:rPr>
        <w:t>INSTITUT CAN PUIG</w:t>
      </w:r>
      <w:r w:rsidR="005D143A">
        <w:rPr>
          <w:b/>
          <w:bCs/>
          <w:lang w:val="es-ES"/>
        </w:rPr>
        <w:tab/>
      </w:r>
      <w:r w:rsidR="005D143A">
        <w:rPr>
          <w:b/>
          <w:bCs/>
          <w:lang w:val="es-ES"/>
        </w:rPr>
        <w:tab/>
      </w:r>
      <w:r w:rsidR="00DE63BA">
        <w:rPr>
          <w:b/>
          <w:bCs/>
          <w:lang w:val="es-ES"/>
        </w:rPr>
        <w:tab/>
      </w:r>
      <w:r w:rsidR="00DE63BA">
        <w:rPr>
          <w:b/>
          <w:bCs/>
          <w:lang w:val="es-ES"/>
        </w:rPr>
        <w:tab/>
      </w:r>
      <w:r w:rsidR="00DE63BA" w:rsidRPr="004C37A6">
        <w:rPr>
          <w:b/>
          <w:bCs/>
          <w:lang w:val="es-ES"/>
        </w:rPr>
        <w:t>TASQUES DE LLENGUA CATALANA 1r. ESO</w:t>
      </w:r>
    </w:p>
    <w:p w14:paraId="00B6F69B" w14:textId="451FFE35" w:rsidR="005D143A" w:rsidRDefault="005D143A">
      <w:pPr>
        <w:rPr>
          <w:b/>
          <w:bCs/>
          <w:lang w:val="es-ES"/>
        </w:rPr>
      </w:pPr>
      <w:r>
        <w:rPr>
          <w:b/>
          <w:bCs/>
          <w:lang w:val="es-ES"/>
        </w:rPr>
        <w:tab/>
      </w:r>
      <w:r>
        <w:rPr>
          <w:b/>
          <w:bCs/>
          <w:lang w:val="es-ES"/>
        </w:rPr>
        <w:tab/>
      </w:r>
      <w:r>
        <w:rPr>
          <w:b/>
          <w:bCs/>
          <w:lang w:val="es-ES"/>
        </w:rPr>
        <w:tab/>
      </w:r>
    </w:p>
    <w:p w14:paraId="78078292" w14:textId="77777777" w:rsidR="005D143A" w:rsidRDefault="005D143A">
      <w:pPr>
        <w:rPr>
          <w:b/>
          <w:bCs/>
          <w:lang w:val="es-ES"/>
        </w:rPr>
      </w:pPr>
    </w:p>
    <w:p w14:paraId="630D5D19" w14:textId="48548139" w:rsidR="00123224" w:rsidRPr="004C37A6" w:rsidRDefault="005D143A">
      <w:pPr>
        <w:rPr>
          <w:b/>
          <w:bCs/>
          <w:lang w:val="es-ES"/>
        </w:rPr>
      </w:pPr>
      <w:r>
        <w:rPr>
          <w:b/>
          <w:bCs/>
          <w:lang w:val="es-ES"/>
        </w:rPr>
        <w:t>NOM I COGNOM:</w:t>
      </w:r>
      <w:sdt>
        <w:sdtPr>
          <w:rPr>
            <w:rStyle w:val="Estilo1"/>
          </w:rPr>
          <w:id w:val="1545952256"/>
          <w:placeholder>
            <w:docPart w:val="DefaultPlaceholder_-1854013440"/>
          </w:placeholder>
          <w15:color w:val="CC99FF"/>
          <w:text/>
        </w:sdtPr>
        <w:sdtEndPr>
          <w:rPr>
            <w:rStyle w:val="Fuentedeprrafopredeter"/>
            <w:b/>
            <w:bCs/>
            <w:color w:val="auto"/>
            <w:lang w:val="es-ES"/>
          </w:rPr>
        </w:sdtEndPr>
        <w:sdtContent>
          <w:r w:rsidR="00647CB6">
            <w:rPr>
              <w:rStyle w:val="Estilo1"/>
            </w:rPr>
            <w:t xml:space="preserve">                                                                                   </w:t>
          </w:r>
        </w:sdtContent>
      </w:sdt>
    </w:p>
    <w:p w14:paraId="7038A683" w14:textId="77777777" w:rsidR="00123224" w:rsidRDefault="00123224">
      <w:pPr>
        <w:rPr>
          <w:lang w:val="es-ES"/>
        </w:rPr>
      </w:pPr>
    </w:p>
    <w:p w14:paraId="6138BD38" w14:textId="1C9726D5" w:rsidR="00123224" w:rsidRDefault="00123224" w:rsidP="00682B42">
      <w:pPr>
        <w:jc w:val="center"/>
        <w:rPr>
          <w:rFonts w:ascii="Arial" w:hAnsi="Arial" w:cs="Arial"/>
          <w:b/>
          <w:bCs/>
          <w:color w:val="FF0000"/>
          <w:lang w:val="es-ES"/>
        </w:rPr>
      </w:pPr>
      <w:r w:rsidRPr="004C37A6">
        <w:rPr>
          <w:rFonts w:ascii="Arial" w:hAnsi="Arial" w:cs="Arial"/>
          <w:b/>
          <w:bCs/>
          <w:color w:val="FF0000"/>
          <w:lang w:val="es-ES"/>
        </w:rPr>
        <w:t xml:space="preserve">Data de </w:t>
      </w:r>
      <w:proofErr w:type="spellStart"/>
      <w:r w:rsidRPr="004C37A6">
        <w:rPr>
          <w:rFonts w:ascii="Arial" w:hAnsi="Arial" w:cs="Arial"/>
          <w:b/>
          <w:bCs/>
          <w:color w:val="FF0000"/>
          <w:lang w:val="es-ES"/>
        </w:rPr>
        <w:t>lliurament</w:t>
      </w:r>
      <w:proofErr w:type="spellEnd"/>
      <w:r w:rsidRPr="004C37A6">
        <w:rPr>
          <w:rFonts w:ascii="Arial" w:hAnsi="Arial" w:cs="Arial"/>
          <w:b/>
          <w:bCs/>
          <w:color w:val="FF0000"/>
          <w:lang w:val="es-ES"/>
        </w:rPr>
        <w:t>: 22 d’abril per correu electrònic</w:t>
      </w:r>
    </w:p>
    <w:p w14:paraId="190FFD2E" w14:textId="15707CFE" w:rsidR="004C37A6" w:rsidRDefault="004C37A6">
      <w:pPr>
        <w:rPr>
          <w:rFonts w:ascii="Arial" w:hAnsi="Arial" w:cs="Arial"/>
          <w:b/>
          <w:bCs/>
          <w:color w:val="FF000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010"/>
      </w:tblGrid>
      <w:tr w:rsidR="004C37A6" w:rsidRPr="00E078F6" w14:paraId="6B0C5EDB" w14:textId="77777777" w:rsidTr="00682B42">
        <w:trPr>
          <w:trHeight w:val="515"/>
        </w:trPr>
        <w:tc>
          <w:tcPr>
            <w:tcW w:w="9010" w:type="dxa"/>
            <w:shd w:val="clear" w:color="auto" w:fill="FFC000"/>
          </w:tcPr>
          <w:p w14:paraId="6CF41667" w14:textId="310126DE" w:rsidR="004C37A6" w:rsidRPr="00E078F6" w:rsidRDefault="004C37A6" w:rsidP="00F14E4B">
            <w:pPr>
              <w:rPr>
                <w:rFonts w:ascii="Showcard Gothic" w:hAnsi="Showcard Gothic"/>
                <w:color w:val="FFFFFF" w:themeColor="background1"/>
                <w:sz w:val="32"/>
                <w:szCs w:val="32"/>
                <w:lang w:val="es-ES"/>
              </w:rPr>
            </w:pPr>
            <w:r>
              <w:rPr>
                <w:rFonts w:ascii="Showcard Gothic" w:hAnsi="Showcard Gothic"/>
                <w:color w:val="FFFFFF" w:themeColor="background1"/>
                <w:sz w:val="32"/>
                <w:szCs w:val="32"/>
                <w:lang w:val="es-ES"/>
              </w:rPr>
              <w:t>COMPRENSIÓ LECTORA</w:t>
            </w:r>
            <w:r w:rsidRPr="00E078F6">
              <w:rPr>
                <w:rFonts w:ascii="Showcard Gothic" w:hAnsi="Showcard Gothic"/>
                <w:color w:val="FFFFFF" w:themeColor="background1"/>
                <w:sz w:val="32"/>
                <w:szCs w:val="32"/>
              </w:rPr>
              <w:t xml:space="preserve"> </w:t>
            </w:r>
          </w:p>
        </w:tc>
      </w:tr>
    </w:tbl>
    <w:p w14:paraId="23EB022E" w14:textId="09BF770E" w:rsidR="00123224" w:rsidRPr="00A23DD8" w:rsidRDefault="00123224">
      <w:pPr>
        <w:rPr>
          <w:rFonts w:ascii="Arial" w:hAnsi="Arial" w:cs="Arial"/>
          <w:lang w:val="es-ES"/>
        </w:rPr>
      </w:pPr>
    </w:p>
    <w:p w14:paraId="11470D7C" w14:textId="11EC83D3" w:rsidR="00123224" w:rsidRPr="00A23DD8" w:rsidRDefault="006939B1" w:rsidP="006939B1">
      <w:pPr>
        <w:pStyle w:val="Prrafodelista"/>
        <w:numPr>
          <w:ilvl w:val="0"/>
          <w:numId w:val="3"/>
        </w:numPr>
        <w:rPr>
          <w:rFonts w:ascii="Arial" w:hAnsi="Arial" w:cs="Arial"/>
          <w:b/>
          <w:bCs/>
        </w:rPr>
      </w:pPr>
      <w:r w:rsidRPr="00A23DD8">
        <w:rPr>
          <w:rFonts w:ascii="Arial" w:hAnsi="Arial" w:cs="Arial"/>
          <w:b/>
          <w:bCs/>
        </w:rPr>
        <w:t>Lle</w:t>
      </w:r>
      <w:r w:rsidR="00647CB6">
        <w:rPr>
          <w:rFonts w:ascii="Arial" w:hAnsi="Arial" w:cs="Arial"/>
          <w:b/>
          <w:bCs/>
        </w:rPr>
        <w:t>geix</w:t>
      </w:r>
      <w:r w:rsidRPr="00A23DD8">
        <w:rPr>
          <w:rFonts w:ascii="Arial" w:hAnsi="Arial" w:cs="Arial"/>
          <w:b/>
          <w:bCs/>
        </w:rPr>
        <w:t xml:space="preserve"> el text següent i respon les qüestions:</w:t>
      </w:r>
    </w:p>
    <w:p w14:paraId="60DA3538" w14:textId="2E3894EA" w:rsidR="004E764C" w:rsidRPr="00A23DD8" w:rsidRDefault="004E764C">
      <w:pPr>
        <w:rPr>
          <w:rFonts w:ascii="Arial" w:hAnsi="Arial" w:cs="Arial"/>
          <w:lang w:val="es-ES"/>
        </w:rPr>
      </w:pPr>
    </w:p>
    <w:p w14:paraId="30AB00ED" w14:textId="77777777" w:rsidR="006D1A7C" w:rsidRDefault="006D1A7C" w:rsidP="00DE63BA">
      <w:pPr>
        <w:pStyle w:val="NormalWeb"/>
        <w:shd w:val="clear" w:color="auto" w:fill="FFE599" w:themeFill="accent4" w:themeFillTint="66"/>
        <w:rPr>
          <w:rFonts w:ascii="Pona" w:hAnsi="Pona"/>
          <w:b/>
          <w:bCs/>
          <w:sz w:val="28"/>
          <w:szCs w:val="28"/>
        </w:rPr>
      </w:pPr>
    </w:p>
    <w:p w14:paraId="10EB1012" w14:textId="2B4F4DE7" w:rsidR="004E764C" w:rsidRDefault="004E764C" w:rsidP="006D1A7C">
      <w:pPr>
        <w:pStyle w:val="NormalWeb"/>
        <w:shd w:val="clear" w:color="auto" w:fill="FFE599" w:themeFill="accent4" w:themeFillTint="66"/>
        <w:jc w:val="center"/>
      </w:pPr>
      <w:proofErr w:type="gramStart"/>
      <w:r>
        <w:rPr>
          <w:rFonts w:ascii="Pona" w:hAnsi="Pona"/>
          <w:b/>
          <w:bCs/>
          <w:sz w:val="28"/>
          <w:szCs w:val="28"/>
        </w:rPr>
        <w:t>QUI ERA LA MONYOS?</w:t>
      </w:r>
      <w:proofErr w:type="gramEnd"/>
    </w:p>
    <w:p w14:paraId="24D44A53" w14:textId="77777777" w:rsidR="004E764C" w:rsidRPr="00A23DD8" w:rsidRDefault="004E764C" w:rsidP="00DE63BA">
      <w:pPr>
        <w:pStyle w:val="NormalWeb"/>
        <w:shd w:val="clear" w:color="auto" w:fill="FFE599" w:themeFill="accent4" w:themeFillTint="66"/>
        <w:jc w:val="both"/>
        <w:rPr>
          <w:rFonts w:ascii="Arial" w:hAnsi="Arial" w:cs="Arial"/>
        </w:rPr>
      </w:pPr>
      <w:r w:rsidRPr="00A23DD8">
        <w:rPr>
          <w:rFonts w:ascii="Arial" w:hAnsi="Arial" w:cs="Arial"/>
          <w:sz w:val="22"/>
          <w:szCs w:val="22"/>
        </w:rPr>
        <w:t xml:space="preserve">Hi ha una expressió que diu: “ets més famós que la Monyos”. Però... qui era “la Monyos”? </w:t>
      </w:r>
    </w:p>
    <w:p w14:paraId="7F340613" w14:textId="77777777" w:rsidR="004E764C" w:rsidRPr="00A23DD8" w:rsidRDefault="004E764C" w:rsidP="00DE63BA">
      <w:pPr>
        <w:pStyle w:val="NormalWeb"/>
        <w:shd w:val="clear" w:color="auto" w:fill="FFE599" w:themeFill="accent4" w:themeFillTint="66"/>
        <w:jc w:val="both"/>
        <w:rPr>
          <w:rFonts w:ascii="Arial" w:hAnsi="Arial" w:cs="Arial"/>
        </w:rPr>
      </w:pPr>
      <w:r w:rsidRPr="00A23DD8">
        <w:rPr>
          <w:rFonts w:ascii="Arial" w:hAnsi="Arial" w:cs="Arial"/>
          <w:sz w:val="22"/>
          <w:szCs w:val="22"/>
        </w:rPr>
        <w:t xml:space="preserve">El seu nom real era Dolors Bonella i Alcàsser. Va ser un personatge molt conegut que va freqüentar durant molts anys les Rambles de Barcelona, on cridava l’atenció per la seva manera estrafolària de vestir i els seus pentinats amb diversos monyos que adornava amb les flors que li regalaven les floristes de la Rambla de les Flors. S’explicaven moltes històries de la vida d’aquesta dona, segurament la majoria falses, però la fantasia popular és molt donada a inventar. </w:t>
      </w:r>
    </w:p>
    <w:p w14:paraId="09DA0263" w14:textId="77777777" w:rsidR="004E764C" w:rsidRPr="00A23DD8" w:rsidRDefault="004E764C" w:rsidP="00DE63BA">
      <w:pPr>
        <w:pStyle w:val="NormalWeb"/>
        <w:shd w:val="clear" w:color="auto" w:fill="FFE599" w:themeFill="accent4" w:themeFillTint="66"/>
        <w:jc w:val="both"/>
        <w:rPr>
          <w:rFonts w:ascii="Arial" w:hAnsi="Arial" w:cs="Arial"/>
        </w:rPr>
      </w:pPr>
      <w:r w:rsidRPr="00A23DD8">
        <w:rPr>
          <w:rFonts w:ascii="Arial" w:hAnsi="Arial" w:cs="Arial"/>
          <w:sz w:val="22"/>
          <w:szCs w:val="22"/>
        </w:rPr>
        <w:t xml:space="preserve">Una de les històries més conegudes il·lustrava l’origen del seu estat: havia perdut l’enteniment a causa de la mort de la seva única filla en un accident de trànsit, atropellada per un cotxe de cavalls. Una altra de les històries és que es va enamorar del fill d’una família noble de Barcelona, que es va oposar a la relació. Ella va quedar en estat i, quan va néixer el fill, l’hi van arrabassar. Aquest fet la va portar a embogir i, pel tractament que se li va aplicar, va perdre la memòria i la raó. </w:t>
      </w:r>
    </w:p>
    <w:p w14:paraId="0B9A50A2" w14:textId="77777777" w:rsidR="004E764C" w:rsidRPr="00A23DD8" w:rsidRDefault="004E764C" w:rsidP="00DE63BA">
      <w:pPr>
        <w:pStyle w:val="NormalWeb"/>
        <w:shd w:val="clear" w:color="auto" w:fill="FFE599" w:themeFill="accent4" w:themeFillTint="66"/>
        <w:jc w:val="both"/>
        <w:rPr>
          <w:rFonts w:ascii="Arial" w:hAnsi="Arial" w:cs="Arial"/>
        </w:rPr>
      </w:pPr>
      <w:r w:rsidRPr="00A23DD8">
        <w:rPr>
          <w:rFonts w:ascii="Arial" w:hAnsi="Arial" w:cs="Arial"/>
          <w:sz w:val="22"/>
          <w:szCs w:val="22"/>
        </w:rPr>
        <w:t xml:space="preserve">Va morir al novembre de 1940, quan estava ingressada en un asil perquè s’havia posat malalta. Algú va pagar un enterrament molt luxós i diverses corones de flors, cosa que va fer créixer encara més el misteri que amagava la Monyos. Potser va pagar l’enterrament la família que li va prendre el fill i la va fer embogir? </w:t>
      </w:r>
    </w:p>
    <w:p w14:paraId="3A1400F6" w14:textId="77777777" w:rsidR="004E764C" w:rsidRPr="00A23DD8" w:rsidRDefault="004E764C" w:rsidP="00DE63BA">
      <w:pPr>
        <w:pStyle w:val="NormalWeb"/>
        <w:shd w:val="clear" w:color="auto" w:fill="FFE599" w:themeFill="accent4" w:themeFillTint="66"/>
        <w:jc w:val="both"/>
        <w:rPr>
          <w:rFonts w:ascii="Arial" w:hAnsi="Arial" w:cs="Arial"/>
        </w:rPr>
      </w:pPr>
      <w:r w:rsidRPr="00A23DD8">
        <w:rPr>
          <w:rFonts w:ascii="Arial" w:hAnsi="Arial" w:cs="Arial"/>
          <w:sz w:val="22"/>
          <w:szCs w:val="22"/>
        </w:rPr>
        <w:t xml:space="preserve">S’explica també que durant un temps la seva tomba tenia sempre flors fresques que li posaven les floristes de les Rambles de Barcelona. </w:t>
      </w:r>
    </w:p>
    <w:p w14:paraId="2C75BA5B" w14:textId="4025C7E2" w:rsidR="004E764C" w:rsidRDefault="004E764C" w:rsidP="00DE63BA">
      <w:pPr>
        <w:pStyle w:val="NormalWeb"/>
        <w:shd w:val="clear" w:color="auto" w:fill="FFE599" w:themeFill="accent4" w:themeFillTint="66"/>
        <w:jc w:val="both"/>
        <w:rPr>
          <w:rFonts w:ascii="Arial" w:hAnsi="Arial" w:cs="Arial"/>
          <w:i/>
          <w:iCs/>
          <w:sz w:val="22"/>
          <w:szCs w:val="22"/>
        </w:rPr>
      </w:pPr>
      <w:r w:rsidRPr="00A23DD8">
        <w:rPr>
          <w:rFonts w:ascii="Arial" w:hAnsi="Arial" w:cs="Arial"/>
          <w:sz w:val="22"/>
          <w:szCs w:val="22"/>
        </w:rPr>
        <w:t xml:space="preserve">El 1996, Mireia Ros va dirigir una pel·lícula sobre la vida de la Monyos, protagonitzada per l’actriu Julieta Serrano. També es va estrenar un musical titulat </w:t>
      </w:r>
      <w:r w:rsidRPr="00A23DD8">
        <w:rPr>
          <w:rFonts w:ascii="Arial" w:hAnsi="Arial" w:cs="Arial"/>
          <w:i/>
          <w:iCs/>
          <w:sz w:val="22"/>
          <w:szCs w:val="22"/>
        </w:rPr>
        <w:t xml:space="preserve">La Monyos. El musical. </w:t>
      </w:r>
    </w:p>
    <w:p w14:paraId="04720C3C" w14:textId="77777777" w:rsidR="00DE63BA" w:rsidRPr="00A23DD8" w:rsidRDefault="00DE63BA" w:rsidP="00DE63BA">
      <w:pPr>
        <w:pStyle w:val="NormalWeb"/>
        <w:shd w:val="clear" w:color="auto" w:fill="FFE599" w:themeFill="accent4" w:themeFillTint="66"/>
        <w:jc w:val="both"/>
        <w:rPr>
          <w:rFonts w:ascii="Arial" w:hAnsi="Arial" w:cs="Arial"/>
          <w:i/>
          <w:iCs/>
          <w:sz w:val="22"/>
          <w:szCs w:val="22"/>
        </w:rPr>
      </w:pPr>
    </w:p>
    <w:p w14:paraId="3B7AF87F" w14:textId="3989FD0F" w:rsidR="004E764C" w:rsidRPr="00A23DD8" w:rsidRDefault="004E764C" w:rsidP="004E764C">
      <w:pPr>
        <w:spacing w:before="100" w:beforeAutospacing="1" w:after="100" w:afterAutospacing="1"/>
        <w:rPr>
          <w:rFonts w:ascii="Arial" w:eastAsia="Times New Roman" w:hAnsi="Arial" w:cs="Arial"/>
          <w:b/>
          <w:bCs/>
          <w:sz w:val="20"/>
          <w:szCs w:val="20"/>
        </w:rPr>
      </w:pPr>
      <w:r w:rsidRPr="00A23DD8">
        <w:rPr>
          <w:rFonts w:ascii="Arial" w:eastAsia="Times New Roman" w:hAnsi="Arial" w:cs="Arial"/>
          <w:b/>
          <w:bCs/>
          <w:color w:val="FFFFFF"/>
          <w:position w:val="2"/>
          <w:sz w:val="14"/>
          <w:szCs w:val="14"/>
          <w:shd w:val="clear" w:color="auto" w:fill="000000"/>
        </w:rPr>
        <w:t xml:space="preserve">1 </w:t>
      </w:r>
      <w:r w:rsidR="00647CB6">
        <w:rPr>
          <w:rFonts w:ascii="Arial" w:eastAsia="Times New Roman" w:hAnsi="Arial" w:cs="Arial"/>
          <w:b/>
          <w:bCs/>
          <w:color w:val="FFFFFF"/>
          <w:position w:val="2"/>
          <w:sz w:val="14"/>
          <w:szCs w:val="14"/>
          <w:shd w:val="clear" w:color="auto" w:fill="000000"/>
        </w:rPr>
        <w:t xml:space="preserve"> </w:t>
      </w:r>
      <w:r w:rsidRPr="00A23DD8">
        <w:rPr>
          <w:rFonts w:ascii="Arial" w:eastAsia="Times New Roman" w:hAnsi="Arial" w:cs="Arial"/>
          <w:b/>
          <w:bCs/>
          <w:sz w:val="20"/>
          <w:szCs w:val="20"/>
        </w:rPr>
        <w:t>Del personatge de la Monyos el text destaca que...</w:t>
      </w:r>
    </w:p>
    <w:p w14:paraId="779BE5E4" w14:textId="7E2757DF" w:rsidR="004E764C" w:rsidRPr="00A23DD8" w:rsidRDefault="004E764C" w:rsidP="004E764C">
      <w:pPr>
        <w:spacing w:before="100" w:beforeAutospacing="1" w:after="100" w:afterAutospacing="1"/>
        <w:rPr>
          <w:rFonts w:ascii="Arial" w:eastAsia="Times New Roman" w:hAnsi="Arial" w:cs="Arial"/>
          <w:sz w:val="20"/>
          <w:szCs w:val="20"/>
        </w:rPr>
      </w:pPr>
      <w:r w:rsidRPr="00A23DD8">
        <w:rPr>
          <w:rFonts w:ascii="Arial" w:eastAsia="Times New Roman" w:hAnsi="Arial" w:cs="Arial"/>
          <w:b/>
          <w:bCs/>
          <w:sz w:val="20"/>
          <w:szCs w:val="20"/>
        </w:rPr>
        <w:t xml:space="preserve">a. </w:t>
      </w:r>
      <w:r w:rsidRPr="00A23DD8">
        <w:rPr>
          <w:rFonts w:ascii="Arial" w:eastAsia="Times New Roman" w:hAnsi="Arial" w:cs="Arial"/>
          <w:sz w:val="20"/>
          <w:szCs w:val="20"/>
        </w:rPr>
        <w:t xml:space="preserve">la seva </w:t>
      </w:r>
      <w:r w:rsidRPr="005D143A">
        <w:rPr>
          <w:rFonts w:ascii="Arial" w:eastAsia="Times New Roman" w:hAnsi="Arial" w:cs="Arial"/>
          <w:sz w:val="20"/>
          <w:szCs w:val="20"/>
        </w:rPr>
        <w:t>família li va pagar un enterrament</w:t>
      </w:r>
      <w:r w:rsidRPr="00A23DD8">
        <w:rPr>
          <w:rFonts w:ascii="Arial" w:eastAsia="Times New Roman" w:hAnsi="Arial" w:cs="Arial"/>
          <w:sz w:val="20"/>
          <w:szCs w:val="20"/>
        </w:rPr>
        <w:t xml:space="preserve"> molt luxós.</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97536769"/>
          <w14:checkbox>
            <w14:checked w14:val="0"/>
            <w14:checkedState w14:val="2612" w14:font="MS Gothic"/>
            <w14:uncheckedState w14:val="2610" w14:font="MS Gothic"/>
          </w14:checkbox>
        </w:sdtPr>
        <w:sdtContent>
          <w:r w:rsidR="00F14E4B">
            <w:rPr>
              <w:rFonts w:ascii="MS Gothic" w:eastAsia="MS Gothic" w:hAnsi="MS Gothic" w:cs="Arial" w:hint="eastAsia"/>
              <w:sz w:val="20"/>
              <w:szCs w:val="20"/>
            </w:rPr>
            <w:t>☐</w:t>
          </w:r>
        </w:sdtContent>
      </w:sdt>
      <w:r w:rsidRPr="00A23DD8">
        <w:rPr>
          <w:rFonts w:ascii="Arial" w:eastAsia="Times New Roman" w:hAnsi="Arial" w:cs="Arial"/>
          <w:sz w:val="20"/>
          <w:szCs w:val="20"/>
        </w:rPr>
        <w:br/>
      </w:r>
      <w:r w:rsidRPr="00A23DD8">
        <w:rPr>
          <w:rFonts w:ascii="Arial" w:eastAsia="Times New Roman" w:hAnsi="Arial" w:cs="Arial"/>
          <w:b/>
          <w:bCs/>
          <w:sz w:val="20"/>
          <w:szCs w:val="20"/>
        </w:rPr>
        <w:t xml:space="preserve">b. </w:t>
      </w:r>
      <w:r w:rsidRPr="00A23DD8">
        <w:rPr>
          <w:rFonts w:ascii="Arial" w:eastAsia="Times New Roman" w:hAnsi="Arial" w:cs="Arial"/>
          <w:sz w:val="20"/>
          <w:szCs w:val="20"/>
        </w:rPr>
        <w:t>tot i ser de bona família, va tenir un enterrament molt humil.</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1120962752"/>
          <w14:checkbox>
            <w14:checked w14:val="0"/>
            <w14:checkedState w14:val="2612" w14:font="MS Gothic"/>
            <w14:uncheckedState w14:val="2610" w14:font="MS Gothic"/>
          </w14:checkbox>
        </w:sdtPr>
        <w:sdtContent>
          <w:r w:rsidR="00F14E4B">
            <w:rPr>
              <w:rFonts w:ascii="MS Gothic" w:eastAsia="MS Gothic" w:hAnsi="MS Gothic" w:cs="Arial" w:hint="eastAsia"/>
              <w:sz w:val="20"/>
              <w:szCs w:val="20"/>
            </w:rPr>
            <w:t>☐</w:t>
          </w:r>
        </w:sdtContent>
      </w:sdt>
      <w:r w:rsidRPr="00A23DD8">
        <w:rPr>
          <w:rFonts w:ascii="Arial" w:eastAsia="Times New Roman" w:hAnsi="Arial" w:cs="Arial"/>
          <w:sz w:val="20"/>
          <w:szCs w:val="20"/>
        </w:rPr>
        <w:br/>
      </w:r>
      <w:r w:rsidRPr="00A23DD8">
        <w:rPr>
          <w:rFonts w:ascii="Arial" w:eastAsia="Times New Roman" w:hAnsi="Arial" w:cs="Arial"/>
          <w:b/>
          <w:bCs/>
          <w:sz w:val="20"/>
          <w:szCs w:val="20"/>
        </w:rPr>
        <w:t xml:space="preserve">c. </w:t>
      </w:r>
      <w:r w:rsidRPr="00A23DD8">
        <w:rPr>
          <w:rFonts w:ascii="Arial" w:eastAsia="Times New Roman" w:hAnsi="Arial" w:cs="Arial"/>
          <w:sz w:val="20"/>
          <w:szCs w:val="20"/>
        </w:rPr>
        <w:t>era molt popular a les Rambles per la manera de vestir-se i pentinar-se.</w:t>
      </w:r>
      <w:r w:rsidR="00647CB6">
        <w:rPr>
          <w:rFonts w:ascii="Arial" w:eastAsia="Times New Roman" w:hAnsi="Arial" w:cs="Arial"/>
          <w:sz w:val="20"/>
          <w:szCs w:val="20"/>
        </w:rPr>
        <w:tab/>
      </w:r>
      <w:sdt>
        <w:sdtPr>
          <w:rPr>
            <w:rFonts w:ascii="Arial" w:eastAsia="Times New Roman" w:hAnsi="Arial" w:cs="Arial"/>
            <w:sz w:val="20"/>
            <w:szCs w:val="20"/>
          </w:rPr>
          <w:id w:val="452989873"/>
          <w14:checkbox>
            <w14:checked w14:val="0"/>
            <w14:checkedState w14:val="2612" w14:font="MS Gothic"/>
            <w14:uncheckedState w14:val="2610" w14:font="MS Gothic"/>
          </w14:checkbox>
        </w:sdtPr>
        <w:sdtContent>
          <w:r w:rsidR="00F14E4B">
            <w:rPr>
              <w:rFonts w:ascii="MS Gothic" w:eastAsia="MS Gothic" w:hAnsi="MS Gothic" w:cs="Arial" w:hint="eastAsia"/>
              <w:sz w:val="20"/>
              <w:szCs w:val="20"/>
            </w:rPr>
            <w:t>☐</w:t>
          </w:r>
        </w:sdtContent>
      </w:sdt>
      <w:r w:rsidRPr="00A23DD8">
        <w:rPr>
          <w:rFonts w:ascii="Arial" w:eastAsia="Times New Roman" w:hAnsi="Arial" w:cs="Arial"/>
          <w:sz w:val="20"/>
          <w:szCs w:val="20"/>
        </w:rPr>
        <w:br/>
      </w:r>
      <w:r w:rsidRPr="00A23DD8">
        <w:rPr>
          <w:rFonts w:ascii="Arial" w:eastAsia="Times New Roman" w:hAnsi="Arial" w:cs="Arial"/>
          <w:b/>
          <w:bCs/>
          <w:sz w:val="20"/>
          <w:szCs w:val="20"/>
        </w:rPr>
        <w:t xml:space="preserve">d. </w:t>
      </w:r>
      <w:r w:rsidRPr="00A23DD8">
        <w:rPr>
          <w:rFonts w:ascii="Arial" w:eastAsia="Times New Roman" w:hAnsi="Arial" w:cs="Arial"/>
          <w:sz w:val="20"/>
          <w:szCs w:val="20"/>
        </w:rPr>
        <w:t xml:space="preserve">es feia els monyos tota sola i a les Rambles de Barcelona tothom la imitava. </w:t>
      </w:r>
      <w:r w:rsidR="00647CB6">
        <w:rPr>
          <w:rFonts w:ascii="Arial" w:eastAsia="Times New Roman" w:hAnsi="Arial" w:cs="Arial"/>
          <w:sz w:val="20"/>
          <w:szCs w:val="20"/>
        </w:rPr>
        <w:tab/>
      </w:r>
      <w:sdt>
        <w:sdtPr>
          <w:rPr>
            <w:rFonts w:ascii="Arial" w:eastAsia="Times New Roman" w:hAnsi="Arial" w:cs="Arial"/>
            <w:sz w:val="20"/>
            <w:szCs w:val="20"/>
          </w:rPr>
          <w:id w:val="955367597"/>
          <w14:checkbox>
            <w14:checked w14:val="0"/>
            <w14:checkedState w14:val="2612" w14:font="MS Gothic"/>
            <w14:uncheckedState w14:val="2610" w14:font="MS Gothic"/>
          </w14:checkbox>
        </w:sdtPr>
        <w:sdtContent>
          <w:r w:rsidR="00F14E4B">
            <w:rPr>
              <w:rFonts w:ascii="MS Gothic" w:eastAsia="MS Gothic" w:hAnsi="MS Gothic" w:cs="Arial" w:hint="eastAsia"/>
              <w:sz w:val="20"/>
              <w:szCs w:val="20"/>
            </w:rPr>
            <w:t>☐</w:t>
          </w:r>
        </w:sdtContent>
      </w:sdt>
    </w:p>
    <w:p w14:paraId="32CF6027" w14:textId="77777777" w:rsidR="004E764C" w:rsidRPr="00A23DD8" w:rsidRDefault="004E764C" w:rsidP="004E764C">
      <w:pPr>
        <w:spacing w:before="100" w:beforeAutospacing="1" w:after="100" w:afterAutospacing="1"/>
        <w:rPr>
          <w:rFonts w:ascii="Arial" w:eastAsia="Times New Roman" w:hAnsi="Arial" w:cs="Arial"/>
        </w:rPr>
      </w:pPr>
      <w:r w:rsidRPr="00A23DD8">
        <w:rPr>
          <w:rFonts w:ascii="Arial" w:eastAsia="Times New Roman" w:hAnsi="Arial" w:cs="Arial"/>
          <w:b/>
          <w:bCs/>
          <w:color w:val="FFFFFF"/>
          <w:position w:val="2"/>
          <w:sz w:val="14"/>
          <w:szCs w:val="14"/>
          <w:shd w:val="clear" w:color="auto" w:fill="000000"/>
        </w:rPr>
        <w:lastRenderedPageBreak/>
        <w:t>2 </w:t>
      </w:r>
      <w:r w:rsidRPr="00A23DD8">
        <w:rPr>
          <w:rFonts w:ascii="Arial" w:eastAsia="Times New Roman" w:hAnsi="Arial" w:cs="Arial"/>
          <w:b/>
          <w:bCs/>
          <w:sz w:val="20"/>
          <w:szCs w:val="20"/>
        </w:rPr>
        <w:t xml:space="preserve">El pronom ‘li’ de l’oració “les flors que li regalaven les floristes” (subratllada al text) fa referència a... </w:t>
      </w:r>
    </w:p>
    <w:p w14:paraId="1756B00D" w14:textId="268A19D8"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a. </w:t>
      </w:r>
      <w:r w:rsidRPr="00A23DD8">
        <w:rPr>
          <w:rFonts w:ascii="Arial" w:eastAsia="Times New Roman" w:hAnsi="Arial" w:cs="Arial"/>
          <w:sz w:val="20"/>
          <w:szCs w:val="20"/>
        </w:rPr>
        <w:t>la Rambla de les Flors.</w:t>
      </w:r>
      <w:r w:rsidR="00647CB6">
        <w:rPr>
          <w:rFonts w:ascii="Arial" w:eastAsia="Times New Roman" w:hAnsi="Arial" w:cs="Arial"/>
          <w:sz w:val="20"/>
          <w:szCs w:val="20"/>
        </w:rPr>
        <w:tab/>
      </w:r>
      <w:sdt>
        <w:sdtPr>
          <w:rPr>
            <w:rFonts w:ascii="Arial" w:eastAsia="Times New Roman" w:hAnsi="Arial" w:cs="Arial"/>
            <w:sz w:val="20"/>
            <w:szCs w:val="20"/>
          </w:rPr>
          <w:id w:val="2130356949"/>
          <w14:checkbox>
            <w14:checked w14:val="0"/>
            <w14:checkedState w14:val="2612" w14:font="MS Gothic"/>
            <w14:uncheckedState w14:val="2610" w14:font="MS Gothic"/>
          </w14:checkbox>
        </w:sdtPr>
        <w:sdtContent>
          <w:r w:rsidR="00F14E4B">
            <w:rPr>
              <w:rFonts w:ascii="MS Gothic" w:eastAsia="MS Gothic" w:hAnsi="MS Gothic" w:cs="Arial" w:hint="eastAsia"/>
              <w:sz w:val="20"/>
              <w:szCs w:val="20"/>
            </w:rPr>
            <w:t>☐</w:t>
          </w:r>
        </w:sdtContent>
      </w:sdt>
    </w:p>
    <w:p w14:paraId="66EEB613" w14:textId="1E56A926"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b. </w:t>
      </w:r>
      <w:r w:rsidRPr="00A23DD8">
        <w:rPr>
          <w:rFonts w:ascii="Arial" w:eastAsia="Times New Roman" w:hAnsi="Arial" w:cs="Arial"/>
          <w:sz w:val="20"/>
          <w:szCs w:val="20"/>
        </w:rPr>
        <w:t xml:space="preserve">les floristes.   </w:t>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630442860"/>
          <w14:checkbox>
            <w14:checked w14:val="0"/>
            <w14:checkedState w14:val="2612" w14:font="MS Gothic"/>
            <w14:uncheckedState w14:val="2610" w14:font="MS Gothic"/>
          </w14:checkbox>
        </w:sdtPr>
        <w:sdtContent>
          <w:r w:rsidR="00F14E4B">
            <w:rPr>
              <w:rFonts w:ascii="MS Gothic" w:eastAsia="MS Gothic" w:hAnsi="MS Gothic" w:cs="Arial" w:hint="eastAsia"/>
              <w:sz w:val="20"/>
              <w:szCs w:val="20"/>
            </w:rPr>
            <w:t>☐</w:t>
          </w:r>
        </w:sdtContent>
      </w:sdt>
    </w:p>
    <w:p w14:paraId="1C925502" w14:textId="468D2241"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c. </w:t>
      </w:r>
      <w:r w:rsidRPr="00A23DD8">
        <w:rPr>
          <w:rFonts w:ascii="Arial" w:eastAsia="Times New Roman" w:hAnsi="Arial" w:cs="Arial"/>
          <w:sz w:val="20"/>
          <w:szCs w:val="20"/>
        </w:rPr>
        <w:t xml:space="preserve">la Monyos.  </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606968139"/>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58A8899D" w14:textId="1A43027B" w:rsidR="004E764C" w:rsidRPr="00A23DD8"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d. </w:t>
      </w:r>
      <w:r w:rsidRPr="00A23DD8">
        <w:rPr>
          <w:rFonts w:ascii="Arial" w:eastAsia="Times New Roman" w:hAnsi="Arial" w:cs="Arial"/>
          <w:sz w:val="20"/>
          <w:szCs w:val="20"/>
        </w:rPr>
        <w:t xml:space="preserve">les flors. </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1015425193"/>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54B436E2" w14:textId="77777777" w:rsidR="004E764C" w:rsidRPr="00A23DD8" w:rsidRDefault="004E764C" w:rsidP="004E764C">
      <w:pPr>
        <w:spacing w:before="100" w:beforeAutospacing="1" w:after="100" w:afterAutospacing="1"/>
        <w:rPr>
          <w:rFonts w:ascii="Arial" w:eastAsia="Times New Roman" w:hAnsi="Arial" w:cs="Arial"/>
          <w:b/>
          <w:bCs/>
          <w:sz w:val="20"/>
          <w:szCs w:val="20"/>
        </w:rPr>
      </w:pPr>
      <w:r w:rsidRPr="00A23DD8">
        <w:rPr>
          <w:rFonts w:ascii="Arial" w:eastAsia="Times New Roman" w:hAnsi="Arial" w:cs="Arial"/>
          <w:b/>
          <w:bCs/>
          <w:color w:val="FFFFFF"/>
          <w:position w:val="2"/>
          <w:sz w:val="14"/>
          <w:szCs w:val="14"/>
          <w:shd w:val="clear" w:color="auto" w:fill="000000"/>
        </w:rPr>
        <w:t>3  </w:t>
      </w:r>
      <w:r w:rsidRPr="00A23DD8">
        <w:rPr>
          <w:rFonts w:ascii="Arial" w:eastAsia="Times New Roman" w:hAnsi="Arial" w:cs="Arial"/>
          <w:b/>
          <w:bCs/>
          <w:sz w:val="20"/>
          <w:szCs w:val="20"/>
        </w:rPr>
        <w:t xml:space="preserve">Què significa “arrabassar” (subratllat al text)? </w:t>
      </w:r>
    </w:p>
    <w:p w14:paraId="2B073D35" w14:textId="3F9E4443"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a. </w:t>
      </w:r>
      <w:r w:rsidRPr="00A23DD8">
        <w:rPr>
          <w:rFonts w:ascii="Arial" w:eastAsia="Times New Roman" w:hAnsi="Arial" w:cs="Arial"/>
          <w:sz w:val="20"/>
          <w:szCs w:val="20"/>
        </w:rPr>
        <w:t>Arreplegar.</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192351625"/>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4C7C2462" w14:textId="0F3E03CC"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b. </w:t>
      </w:r>
      <w:r w:rsidRPr="00A23DD8">
        <w:rPr>
          <w:rFonts w:ascii="Arial" w:eastAsia="Times New Roman" w:hAnsi="Arial" w:cs="Arial"/>
          <w:sz w:val="20"/>
          <w:szCs w:val="20"/>
        </w:rPr>
        <w:t xml:space="preserve">Esgarrapar. </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2123409806"/>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150D725E" w14:textId="5C9D8790"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c. </w:t>
      </w:r>
      <w:r w:rsidRPr="00A23DD8">
        <w:rPr>
          <w:rFonts w:ascii="Arial" w:eastAsia="Times New Roman" w:hAnsi="Arial" w:cs="Arial"/>
          <w:sz w:val="20"/>
          <w:szCs w:val="20"/>
        </w:rPr>
        <w:t xml:space="preserve">Expropiar legalment.  </w:t>
      </w:r>
      <w:r w:rsidR="00647CB6">
        <w:rPr>
          <w:rFonts w:ascii="Arial" w:eastAsia="Times New Roman" w:hAnsi="Arial" w:cs="Arial"/>
          <w:sz w:val="20"/>
          <w:szCs w:val="20"/>
        </w:rPr>
        <w:tab/>
      </w:r>
      <w:sdt>
        <w:sdtPr>
          <w:rPr>
            <w:rFonts w:ascii="Arial" w:eastAsia="Times New Roman" w:hAnsi="Arial" w:cs="Arial"/>
            <w:sz w:val="20"/>
            <w:szCs w:val="20"/>
          </w:rPr>
          <w:id w:val="-338393502"/>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20AA56B1" w14:textId="6AAAE172" w:rsidR="004E764C"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d. </w:t>
      </w:r>
      <w:r w:rsidRPr="00A23DD8">
        <w:rPr>
          <w:rFonts w:ascii="Arial" w:eastAsia="Times New Roman" w:hAnsi="Arial" w:cs="Arial"/>
          <w:sz w:val="20"/>
          <w:szCs w:val="20"/>
        </w:rPr>
        <w:t xml:space="preserve">Prendre de manera violenta. </w:t>
      </w:r>
      <w:r w:rsidR="00647CB6">
        <w:rPr>
          <w:rFonts w:ascii="Arial" w:eastAsia="Times New Roman" w:hAnsi="Arial" w:cs="Arial"/>
          <w:sz w:val="20"/>
          <w:szCs w:val="20"/>
        </w:rPr>
        <w:tab/>
      </w:r>
      <w:sdt>
        <w:sdtPr>
          <w:rPr>
            <w:rFonts w:ascii="Arial" w:eastAsia="Times New Roman" w:hAnsi="Arial" w:cs="Arial"/>
            <w:sz w:val="20"/>
            <w:szCs w:val="20"/>
          </w:rPr>
          <w:id w:val="1192572139"/>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3897C62E" w14:textId="77777777" w:rsidR="006D1A7C" w:rsidRPr="00A23DD8" w:rsidRDefault="006D1A7C" w:rsidP="00647CB6">
      <w:pPr>
        <w:rPr>
          <w:rFonts w:ascii="Arial" w:eastAsia="Times New Roman" w:hAnsi="Arial" w:cs="Arial"/>
        </w:rPr>
      </w:pPr>
    </w:p>
    <w:p w14:paraId="3057106C" w14:textId="77777777" w:rsidR="00647CB6" w:rsidRDefault="004E764C" w:rsidP="00647CB6">
      <w:pPr>
        <w:rPr>
          <w:rFonts w:ascii="Arial" w:eastAsia="Times New Roman" w:hAnsi="Arial" w:cs="Arial"/>
          <w:b/>
          <w:bCs/>
          <w:sz w:val="20"/>
          <w:szCs w:val="20"/>
        </w:rPr>
      </w:pPr>
      <w:r w:rsidRPr="00A23DD8">
        <w:rPr>
          <w:rFonts w:ascii="Arial" w:eastAsia="Times New Roman" w:hAnsi="Arial" w:cs="Arial"/>
          <w:b/>
          <w:bCs/>
          <w:color w:val="FFFFFF"/>
          <w:position w:val="2"/>
          <w:sz w:val="14"/>
          <w:szCs w:val="14"/>
          <w:shd w:val="clear" w:color="auto" w:fill="000000"/>
        </w:rPr>
        <w:t xml:space="preserve">4  </w:t>
      </w:r>
      <w:r w:rsidRPr="00A23DD8">
        <w:rPr>
          <w:rFonts w:ascii="Arial" w:eastAsia="Times New Roman" w:hAnsi="Arial" w:cs="Arial"/>
          <w:b/>
          <w:bCs/>
          <w:sz w:val="20"/>
          <w:szCs w:val="20"/>
        </w:rPr>
        <w:t>Què va passar després de l’enterrament de la Monyos?</w:t>
      </w:r>
    </w:p>
    <w:p w14:paraId="5F941700" w14:textId="7B5556EE" w:rsidR="004E764C" w:rsidRPr="00A23DD8" w:rsidRDefault="004E764C" w:rsidP="00647CB6">
      <w:pPr>
        <w:rPr>
          <w:rFonts w:ascii="Arial" w:eastAsia="Times New Roman" w:hAnsi="Arial" w:cs="Arial"/>
          <w:sz w:val="20"/>
          <w:szCs w:val="20"/>
        </w:rPr>
      </w:pPr>
      <w:r w:rsidRPr="00A23DD8">
        <w:rPr>
          <w:rFonts w:ascii="Arial" w:eastAsia="Times New Roman" w:hAnsi="Arial" w:cs="Arial"/>
          <w:b/>
          <w:bCs/>
          <w:sz w:val="20"/>
          <w:szCs w:val="20"/>
        </w:rPr>
        <w:br/>
        <w:t xml:space="preserve">a. </w:t>
      </w:r>
      <w:r w:rsidRPr="00A23DD8">
        <w:rPr>
          <w:rFonts w:ascii="Arial" w:eastAsia="Times New Roman" w:hAnsi="Arial" w:cs="Arial"/>
          <w:sz w:val="20"/>
          <w:szCs w:val="20"/>
        </w:rPr>
        <w:t xml:space="preserve">Les floristes de les Rambles van regalar flors fresques a tothom. </w:t>
      </w:r>
      <w:r w:rsidR="00647CB6">
        <w:rPr>
          <w:rFonts w:ascii="Arial" w:eastAsia="Times New Roman" w:hAnsi="Arial" w:cs="Arial"/>
          <w:sz w:val="20"/>
          <w:szCs w:val="20"/>
        </w:rPr>
        <w:tab/>
      </w:r>
      <w:sdt>
        <w:sdtPr>
          <w:rPr>
            <w:rFonts w:ascii="Arial" w:eastAsia="Times New Roman" w:hAnsi="Arial" w:cs="Arial"/>
            <w:sz w:val="20"/>
            <w:szCs w:val="20"/>
          </w:rPr>
          <w:id w:val="790405223"/>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4F435356" w14:textId="26DCB548" w:rsidR="004E764C" w:rsidRPr="00A23DD8" w:rsidRDefault="004E764C" w:rsidP="00647CB6">
      <w:pPr>
        <w:rPr>
          <w:rFonts w:ascii="Arial" w:eastAsia="Times New Roman" w:hAnsi="Arial" w:cs="Arial"/>
        </w:rPr>
      </w:pPr>
      <w:r w:rsidRPr="00A23DD8">
        <w:rPr>
          <w:rFonts w:ascii="Arial" w:eastAsia="Times New Roman" w:hAnsi="Arial" w:cs="Arial"/>
          <w:b/>
          <w:bCs/>
          <w:sz w:val="20"/>
          <w:szCs w:val="20"/>
        </w:rPr>
        <w:t xml:space="preserve">b. </w:t>
      </w:r>
      <w:r w:rsidRPr="00A23DD8">
        <w:rPr>
          <w:rFonts w:ascii="Arial" w:eastAsia="Times New Roman" w:hAnsi="Arial" w:cs="Arial"/>
          <w:sz w:val="20"/>
          <w:szCs w:val="20"/>
        </w:rPr>
        <w:t>El misteri sobre el personatge va augmentar.</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1558308013"/>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r w:rsidRPr="00A23DD8">
        <w:rPr>
          <w:rFonts w:ascii="Arial" w:eastAsia="Times New Roman" w:hAnsi="Arial" w:cs="Arial"/>
          <w:sz w:val="20"/>
          <w:szCs w:val="20"/>
        </w:rPr>
        <w:br/>
      </w:r>
      <w:r w:rsidRPr="00A23DD8">
        <w:rPr>
          <w:rFonts w:ascii="Arial" w:eastAsia="Times New Roman" w:hAnsi="Arial" w:cs="Arial"/>
          <w:b/>
          <w:bCs/>
          <w:sz w:val="20"/>
          <w:szCs w:val="20"/>
        </w:rPr>
        <w:t xml:space="preserve">c. </w:t>
      </w:r>
      <w:r w:rsidRPr="00A23DD8">
        <w:rPr>
          <w:rFonts w:ascii="Arial" w:eastAsia="Times New Roman" w:hAnsi="Arial" w:cs="Arial"/>
          <w:sz w:val="20"/>
          <w:szCs w:val="20"/>
        </w:rPr>
        <w:t>Es va posar de moda el seu pentinat.</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294528652"/>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r w:rsidRPr="00A23DD8">
        <w:rPr>
          <w:rFonts w:ascii="Arial" w:eastAsia="Times New Roman" w:hAnsi="Arial" w:cs="Arial"/>
          <w:sz w:val="20"/>
          <w:szCs w:val="20"/>
        </w:rPr>
        <w:br/>
      </w:r>
      <w:r w:rsidRPr="00A23DD8">
        <w:rPr>
          <w:rFonts w:ascii="Arial" w:eastAsia="Times New Roman" w:hAnsi="Arial" w:cs="Arial"/>
          <w:b/>
          <w:bCs/>
          <w:sz w:val="20"/>
          <w:szCs w:val="20"/>
        </w:rPr>
        <w:t xml:space="preserve">d. </w:t>
      </w:r>
      <w:r w:rsidRPr="00A23DD8">
        <w:rPr>
          <w:rFonts w:ascii="Arial" w:eastAsia="Times New Roman" w:hAnsi="Arial" w:cs="Arial"/>
          <w:sz w:val="20"/>
          <w:szCs w:val="20"/>
        </w:rPr>
        <w:t xml:space="preserve">Tothom se’n va oblidar de seguida. </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1191992952"/>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64E0D924" w14:textId="77777777" w:rsidR="004E764C" w:rsidRPr="00A23DD8" w:rsidRDefault="004E764C" w:rsidP="004E764C">
      <w:pPr>
        <w:spacing w:before="100" w:beforeAutospacing="1" w:after="100" w:afterAutospacing="1"/>
        <w:rPr>
          <w:rFonts w:ascii="Arial" w:eastAsia="Times New Roman" w:hAnsi="Arial" w:cs="Arial"/>
          <w:b/>
          <w:bCs/>
          <w:sz w:val="20"/>
          <w:szCs w:val="20"/>
        </w:rPr>
      </w:pPr>
      <w:r w:rsidRPr="00A23DD8">
        <w:rPr>
          <w:rFonts w:ascii="Arial" w:eastAsia="Times New Roman" w:hAnsi="Arial" w:cs="Arial"/>
          <w:b/>
          <w:bCs/>
          <w:color w:val="FFFFFF"/>
          <w:position w:val="2"/>
          <w:sz w:val="14"/>
          <w:szCs w:val="14"/>
          <w:shd w:val="clear" w:color="auto" w:fill="000000"/>
        </w:rPr>
        <w:t xml:space="preserve">5 </w:t>
      </w:r>
      <w:r w:rsidRPr="00A23DD8">
        <w:rPr>
          <w:rFonts w:ascii="Arial" w:eastAsia="Times New Roman" w:hAnsi="Arial" w:cs="Arial"/>
          <w:b/>
          <w:bCs/>
          <w:sz w:val="20"/>
          <w:szCs w:val="20"/>
        </w:rPr>
        <w:t xml:space="preserve">Segons el text, en quin moment la vida de la Monyos va arribar al cinema i al teatre musical? </w:t>
      </w:r>
    </w:p>
    <w:p w14:paraId="6C4236EE" w14:textId="333B1DCF"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a. </w:t>
      </w:r>
      <w:r w:rsidRPr="00A23DD8">
        <w:rPr>
          <w:rFonts w:ascii="Arial" w:eastAsia="Times New Roman" w:hAnsi="Arial" w:cs="Arial"/>
          <w:sz w:val="20"/>
          <w:szCs w:val="20"/>
        </w:rPr>
        <w:t>L’any 1940.</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8643198"/>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7DC31128" w14:textId="352D7527"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b. </w:t>
      </w:r>
      <w:r w:rsidRPr="00A23DD8">
        <w:rPr>
          <w:rFonts w:ascii="Arial" w:eastAsia="Times New Roman" w:hAnsi="Arial" w:cs="Arial"/>
          <w:sz w:val="20"/>
          <w:szCs w:val="20"/>
        </w:rPr>
        <w:t xml:space="preserve">A finals del segle </w:t>
      </w:r>
      <w:r w:rsidRPr="00A23DD8">
        <w:rPr>
          <w:rFonts w:ascii="Arial" w:eastAsia="Times New Roman" w:hAnsi="Arial" w:cs="Arial"/>
          <w:sz w:val="16"/>
          <w:szCs w:val="16"/>
        </w:rPr>
        <w:t>XIX</w:t>
      </w:r>
      <w:r w:rsidRPr="00A23DD8">
        <w:rPr>
          <w:rFonts w:ascii="Arial" w:eastAsia="Times New Roman" w:hAnsi="Arial" w:cs="Arial"/>
          <w:sz w:val="20"/>
          <w:szCs w:val="20"/>
        </w:rPr>
        <w:t>.</w:t>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707251919"/>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20F71E2F" w14:textId="3B3F2904" w:rsidR="004E764C" w:rsidRPr="00A23DD8" w:rsidRDefault="004E764C" w:rsidP="00647CB6">
      <w:pPr>
        <w:rPr>
          <w:rFonts w:ascii="Arial" w:eastAsia="Times New Roman" w:hAnsi="Arial" w:cs="Arial"/>
        </w:rPr>
      </w:pPr>
      <w:r w:rsidRPr="00A23DD8">
        <w:rPr>
          <w:rFonts w:ascii="Arial" w:eastAsia="Times New Roman" w:hAnsi="Arial" w:cs="Arial"/>
          <w:b/>
          <w:bCs/>
          <w:sz w:val="20"/>
          <w:szCs w:val="20"/>
        </w:rPr>
        <w:t xml:space="preserve">c. </w:t>
      </w:r>
      <w:r w:rsidRPr="00A23DD8">
        <w:rPr>
          <w:rFonts w:ascii="Arial" w:eastAsia="Times New Roman" w:hAnsi="Arial" w:cs="Arial"/>
          <w:sz w:val="20"/>
          <w:szCs w:val="20"/>
        </w:rPr>
        <w:t xml:space="preserve">Noranta-sis anys després de la seva mort. </w:t>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547576850"/>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434DBE53" w14:textId="13AA96D0" w:rsidR="004E764C" w:rsidRDefault="004E764C" w:rsidP="006D1A7C">
      <w:pPr>
        <w:rPr>
          <w:rFonts w:ascii="Arial" w:eastAsia="Times New Roman" w:hAnsi="Arial" w:cs="Arial"/>
          <w:sz w:val="20"/>
          <w:szCs w:val="20"/>
        </w:rPr>
      </w:pPr>
      <w:r w:rsidRPr="00A23DD8">
        <w:rPr>
          <w:rFonts w:ascii="Arial" w:eastAsia="Times New Roman" w:hAnsi="Arial" w:cs="Arial"/>
          <w:b/>
          <w:bCs/>
          <w:sz w:val="20"/>
          <w:szCs w:val="20"/>
        </w:rPr>
        <w:t xml:space="preserve">d. </w:t>
      </w:r>
      <w:ins w:id="0" w:author="Ignasi" w:date="2020-04-07T12:43:00Z">
        <w:r w:rsidR="005D143A">
          <w:rPr>
            <w:rFonts w:ascii="Arial" w:eastAsia="Times New Roman" w:hAnsi="Arial" w:cs="Arial"/>
            <w:b/>
            <w:bCs/>
            <w:sz w:val="20"/>
            <w:szCs w:val="20"/>
            <w:lang w:val="es-ES"/>
          </w:rPr>
          <w:t xml:space="preserve"> </w:t>
        </w:r>
      </w:ins>
      <w:r w:rsidRPr="00A23DD8">
        <w:rPr>
          <w:rFonts w:ascii="Arial" w:eastAsia="Times New Roman" w:hAnsi="Arial" w:cs="Arial"/>
          <w:sz w:val="20"/>
          <w:szCs w:val="20"/>
        </w:rPr>
        <w:t xml:space="preserve">Al cap de més de cinquanta anys de la seva mort. </w:t>
      </w:r>
      <w:r w:rsidR="00647CB6">
        <w:rPr>
          <w:rFonts w:ascii="Arial" w:eastAsia="Times New Roman" w:hAnsi="Arial" w:cs="Arial"/>
          <w:sz w:val="20"/>
          <w:szCs w:val="20"/>
        </w:rPr>
        <w:tab/>
      </w:r>
      <w:sdt>
        <w:sdtPr>
          <w:rPr>
            <w:rFonts w:ascii="Arial" w:eastAsia="Times New Roman" w:hAnsi="Arial" w:cs="Arial"/>
            <w:sz w:val="20"/>
            <w:szCs w:val="20"/>
          </w:rPr>
          <w:id w:val="-91860969"/>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1268600A" w14:textId="77777777" w:rsidR="006D1A7C" w:rsidRPr="00A23DD8" w:rsidRDefault="006D1A7C" w:rsidP="006D1A7C">
      <w:pPr>
        <w:rPr>
          <w:rFonts w:ascii="Arial" w:eastAsia="Times New Roman" w:hAnsi="Arial" w:cs="Arial"/>
        </w:rPr>
      </w:pPr>
    </w:p>
    <w:p w14:paraId="785447D9" w14:textId="77777777" w:rsidR="00647CB6" w:rsidRDefault="004E764C" w:rsidP="006D1A7C">
      <w:pPr>
        <w:rPr>
          <w:rFonts w:ascii="Arial" w:eastAsia="Times New Roman" w:hAnsi="Arial" w:cs="Arial"/>
          <w:b/>
          <w:bCs/>
          <w:sz w:val="20"/>
          <w:szCs w:val="20"/>
        </w:rPr>
      </w:pPr>
      <w:r w:rsidRPr="00A23DD8">
        <w:rPr>
          <w:rFonts w:ascii="Arial" w:eastAsia="Times New Roman" w:hAnsi="Arial" w:cs="Arial"/>
          <w:b/>
          <w:bCs/>
          <w:color w:val="FFFFFF"/>
          <w:position w:val="2"/>
          <w:sz w:val="14"/>
          <w:szCs w:val="14"/>
          <w:shd w:val="clear" w:color="auto" w:fill="000000"/>
        </w:rPr>
        <w:t>6  </w:t>
      </w:r>
      <w:r w:rsidRPr="00A23DD8">
        <w:rPr>
          <w:rFonts w:ascii="Arial" w:eastAsia="Times New Roman" w:hAnsi="Arial" w:cs="Arial"/>
          <w:b/>
          <w:bCs/>
          <w:sz w:val="20"/>
          <w:szCs w:val="20"/>
        </w:rPr>
        <w:t>Indica quina de les oracions següents té les comes (,) ben posades:</w:t>
      </w:r>
    </w:p>
    <w:p w14:paraId="7A02601A" w14:textId="00D3425F" w:rsidR="004E764C" w:rsidRPr="00A23DD8" w:rsidRDefault="004E764C" w:rsidP="006D1A7C">
      <w:pPr>
        <w:rPr>
          <w:rFonts w:ascii="Arial" w:eastAsia="Times New Roman" w:hAnsi="Arial" w:cs="Arial"/>
          <w:sz w:val="20"/>
          <w:szCs w:val="20"/>
        </w:rPr>
      </w:pPr>
      <w:r w:rsidRPr="00A23DD8">
        <w:rPr>
          <w:rFonts w:ascii="Arial" w:eastAsia="Times New Roman" w:hAnsi="Arial" w:cs="Arial"/>
          <w:b/>
          <w:bCs/>
          <w:sz w:val="20"/>
          <w:szCs w:val="20"/>
        </w:rPr>
        <w:br/>
        <w:t xml:space="preserve">a. </w:t>
      </w:r>
      <w:r w:rsidRPr="00A23DD8">
        <w:rPr>
          <w:rFonts w:ascii="Arial" w:eastAsia="Times New Roman" w:hAnsi="Arial" w:cs="Arial"/>
          <w:sz w:val="20"/>
          <w:szCs w:val="20"/>
        </w:rPr>
        <w:t xml:space="preserve">La Monyos per la seva manera de ser, es va convertir en un símbol, per als barcelonins. </w:t>
      </w:r>
      <w:r w:rsidR="00647CB6">
        <w:rPr>
          <w:rFonts w:ascii="Arial" w:eastAsia="Times New Roman" w:hAnsi="Arial" w:cs="Arial"/>
          <w:sz w:val="20"/>
          <w:szCs w:val="20"/>
        </w:rPr>
        <w:tab/>
      </w:r>
      <w:sdt>
        <w:sdtPr>
          <w:rPr>
            <w:rFonts w:ascii="Arial" w:eastAsia="Times New Roman" w:hAnsi="Arial" w:cs="Arial"/>
            <w:sz w:val="20"/>
            <w:szCs w:val="20"/>
          </w:rPr>
          <w:id w:val="204139168"/>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482DC7BF" w14:textId="1493AFFD" w:rsidR="004E764C" w:rsidRPr="00A23DD8"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b. </w:t>
      </w:r>
      <w:r w:rsidRPr="00A23DD8">
        <w:rPr>
          <w:rFonts w:ascii="Arial" w:eastAsia="Times New Roman" w:hAnsi="Arial" w:cs="Arial"/>
          <w:sz w:val="20"/>
          <w:szCs w:val="20"/>
        </w:rPr>
        <w:t>La Monyos, per la seva manera de ser, es va convertir en un símbol per als barcelonins.</w:t>
      </w:r>
      <w:r w:rsidR="00647CB6">
        <w:rPr>
          <w:rFonts w:ascii="Arial" w:eastAsia="Times New Roman" w:hAnsi="Arial" w:cs="Arial"/>
          <w:sz w:val="20"/>
          <w:szCs w:val="20"/>
        </w:rPr>
        <w:tab/>
      </w:r>
      <w:sdt>
        <w:sdtPr>
          <w:rPr>
            <w:rFonts w:ascii="Arial" w:eastAsia="Times New Roman" w:hAnsi="Arial" w:cs="Arial"/>
            <w:sz w:val="20"/>
            <w:szCs w:val="20"/>
          </w:rPr>
          <w:id w:val="-1995098463"/>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1F54BF6F" w14:textId="43A5F899" w:rsidR="004E764C" w:rsidRPr="00A23DD8"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c. </w:t>
      </w:r>
      <w:r w:rsidRPr="00A23DD8">
        <w:rPr>
          <w:rFonts w:ascii="Arial" w:eastAsia="Times New Roman" w:hAnsi="Arial" w:cs="Arial"/>
          <w:sz w:val="20"/>
          <w:szCs w:val="20"/>
        </w:rPr>
        <w:t xml:space="preserve">La Monyos, per la seva manera de ser, es va convertir en un símbol, per als barcelonins. </w:t>
      </w:r>
      <w:r w:rsidR="00647CB6">
        <w:rPr>
          <w:rFonts w:ascii="Arial" w:eastAsia="Times New Roman" w:hAnsi="Arial" w:cs="Arial"/>
          <w:sz w:val="20"/>
          <w:szCs w:val="20"/>
        </w:rPr>
        <w:tab/>
      </w:r>
      <w:sdt>
        <w:sdtPr>
          <w:rPr>
            <w:rFonts w:ascii="Arial" w:eastAsia="Times New Roman" w:hAnsi="Arial" w:cs="Arial"/>
            <w:sz w:val="20"/>
            <w:szCs w:val="20"/>
          </w:rPr>
          <w:id w:val="-1867049056"/>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1140BF06" w14:textId="49391522" w:rsidR="004E764C"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d. </w:t>
      </w:r>
      <w:r w:rsidRPr="00A23DD8">
        <w:rPr>
          <w:rFonts w:ascii="Arial" w:eastAsia="Times New Roman" w:hAnsi="Arial" w:cs="Arial"/>
          <w:sz w:val="20"/>
          <w:szCs w:val="20"/>
        </w:rPr>
        <w:t xml:space="preserve">La Monyos, per la seva manera de ser es va convertir en un símbol, per als barcelonins. </w:t>
      </w:r>
      <w:r w:rsidR="00647CB6">
        <w:rPr>
          <w:rFonts w:ascii="Arial" w:eastAsia="Times New Roman" w:hAnsi="Arial" w:cs="Arial"/>
          <w:sz w:val="20"/>
          <w:szCs w:val="20"/>
        </w:rPr>
        <w:tab/>
      </w:r>
      <w:sdt>
        <w:sdtPr>
          <w:rPr>
            <w:rFonts w:ascii="Arial" w:eastAsia="Times New Roman" w:hAnsi="Arial" w:cs="Arial"/>
            <w:sz w:val="20"/>
            <w:szCs w:val="20"/>
          </w:rPr>
          <w:id w:val="-1340772275"/>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2DEC875A" w14:textId="77777777" w:rsidR="006D1A7C" w:rsidRPr="00A23DD8" w:rsidRDefault="006D1A7C" w:rsidP="00647CB6">
      <w:pPr>
        <w:rPr>
          <w:rFonts w:ascii="Arial" w:eastAsia="Times New Roman" w:hAnsi="Arial" w:cs="Arial"/>
        </w:rPr>
      </w:pPr>
    </w:p>
    <w:p w14:paraId="4CDC53C1" w14:textId="3CB5BF88" w:rsidR="004E764C" w:rsidRDefault="004E764C" w:rsidP="00647CB6">
      <w:pPr>
        <w:rPr>
          <w:rFonts w:ascii="Arial" w:eastAsia="Times New Roman" w:hAnsi="Arial" w:cs="Arial"/>
          <w:b/>
          <w:bCs/>
          <w:sz w:val="20"/>
          <w:szCs w:val="20"/>
        </w:rPr>
      </w:pPr>
      <w:r w:rsidRPr="00A23DD8">
        <w:rPr>
          <w:rFonts w:ascii="Arial" w:eastAsia="Times New Roman" w:hAnsi="Arial" w:cs="Arial"/>
          <w:b/>
          <w:bCs/>
          <w:color w:val="FFFFFF"/>
          <w:position w:val="2"/>
          <w:sz w:val="14"/>
          <w:szCs w:val="14"/>
          <w:shd w:val="clear" w:color="auto" w:fill="000000"/>
        </w:rPr>
        <w:t>7 </w:t>
      </w:r>
      <w:r w:rsidRPr="00A23DD8">
        <w:rPr>
          <w:rFonts w:ascii="Arial" w:eastAsia="Times New Roman" w:hAnsi="Arial" w:cs="Arial"/>
          <w:b/>
          <w:bCs/>
          <w:i/>
          <w:iCs/>
          <w:sz w:val="20"/>
          <w:szCs w:val="20"/>
        </w:rPr>
        <w:t xml:space="preserve">Qui era la Monyos? </w:t>
      </w:r>
      <w:r w:rsidRPr="00A23DD8">
        <w:rPr>
          <w:rFonts w:ascii="Arial" w:eastAsia="Times New Roman" w:hAnsi="Arial" w:cs="Arial"/>
          <w:b/>
          <w:bCs/>
          <w:sz w:val="20"/>
          <w:szCs w:val="20"/>
        </w:rPr>
        <w:t xml:space="preserve">és un text... </w:t>
      </w:r>
    </w:p>
    <w:p w14:paraId="238193AF" w14:textId="77777777" w:rsidR="00647CB6" w:rsidRPr="00A23DD8" w:rsidRDefault="00647CB6" w:rsidP="00647CB6">
      <w:pPr>
        <w:rPr>
          <w:rFonts w:ascii="Arial" w:eastAsia="Times New Roman" w:hAnsi="Arial" w:cs="Arial"/>
          <w:b/>
          <w:bCs/>
          <w:sz w:val="20"/>
          <w:szCs w:val="20"/>
        </w:rPr>
      </w:pPr>
    </w:p>
    <w:p w14:paraId="0398594C" w14:textId="02A240AA" w:rsidR="00647CB6" w:rsidRDefault="004E764C" w:rsidP="00647CB6">
      <w:pPr>
        <w:rPr>
          <w:rFonts w:ascii="Arial" w:eastAsia="Times New Roman" w:hAnsi="Arial" w:cs="Arial"/>
          <w:sz w:val="20"/>
          <w:szCs w:val="20"/>
        </w:rPr>
      </w:pPr>
      <w:r w:rsidRPr="00A23DD8">
        <w:rPr>
          <w:rFonts w:ascii="Arial" w:eastAsia="Times New Roman" w:hAnsi="Arial" w:cs="Arial"/>
          <w:b/>
          <w:bCs/>
          <w:sz w:val="20"/>
          <w:szCs w:val="20"/>
        </w:rPr>
        <w:t xml:space="preserve">a. </w:t>
      </w:r>
      <w:r w:rsidRPr="00A23DD8">
        <w:rPr>
          <w:rFonts w:ascii="Arial" w:eastAsia="Times New Roman" w:hAnsi="Arial" w:cs="Arial"/>
          <w:sz w:val="20"/>
          <w:szCs w:val="20"/>
        </w:rPr>
        <w:t xml:space="preserve">argumentatiu.  </w:t>
      </w:r>
      <w:r w:rsidR="00647CB6">
        <w:rPr>
          <w:rFonts w:ascii="Arial" w:eastAsia="Times New Roman" w:hAnsi="Arial" w:cs="Arial"/>
          <w:sz w:val="20"/>
          <w:szCs w:val="20"/>
        </w:rPr>
        <w:tab/>
      </w:r>
      <w:sdt>
        <w:sdtPr>
          <w:rPr>
            <w:rFonts w:ascii="Arial" w:eastAsia="Times New Roman" w:hAnsi="Arial" w:cs="Arial"/>
            <w:sz w:val="20"/>
            <w:szCs w:val="20"/>
          </w:rPr>
          <w:id w:val="-650824665"/>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3B424602" w14:textId="4D1D15A1" w:rsidR="00647CB6" w:rsidRDefault="004E764C" w:rsidP="00647CB6">
      <w:pPr>
        <w:rPr>
          <w:rFonts w:ascii="Arial" w:eastAsia="Times New Roman" w:hAnsi="Arial" w:cs="Arial"/>
          <w:sz w:val="20"/>
          <w:szCs w:val="20"/>
        </w:rPr>
      </w:pPr>
      <w:r w:rsidRPr="00A23DD8">
        <w:rPr>
          <w:rFonts w:ascii="Arial" w:eastAsia="Times New Roman" w:hAnsi="Arial" w:cs="Arial"/>
          <w:sz w:val="20"/>
          <w:szCs w:val="20"/>
        </w:rPr>
        <w:t xml:space="preserve"> </w:t>
      </w:r>
      <w:r w:rsidRPr="00A23DD8">
        <w:rPr>
          <w:rFonts w:ascii="Arial" w:eastAsia="Times New Roman" w:hAnsi="Arial" w:cs="Arial"/>
          <w:b/>
          <w:bCs/>
          <w:sz w:val="20"/>
          <w:szCs w:val="20"/>
        </w:rPr>
        <w:t xml:space="preserve">b. </w:t>
      </w:r>
      <w:r w:rsidRPr="00A23DD8">
        <w:rPr>
          <w:rFonts w:ascii="Arial" w:eastAsia="Times New Roman" w:hAnsi="Arial" w:cs="Arial"/>
          <w:sz w:val="20"/>
          <w:szCs w:val="20"/>
        </w:rPr>
        <w:t xml:space="preserve">expositiu.   </w:t>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1127627689"/>
          <w14:checkbox>
            <w14:checked w14:val="0"/>
            <w14:checkedState w14:val="2612" w14:font="MS Gothic"/>
            <w14:uncheckedState w14:val="2610" w14:font="MS Gothic"/>
          </w14:checkbox>
        </w:sdtPr>
        <w:sdtContent>
          <w:r w:rsidR="00647CB6">
            <w:rPr>
              <w:rFonts w:ascii="MS Gothic" w:eastAsia="MS Gothic" w:hAnsi="MS Gothic" w:cs="Arial" w:hint="eastAsia"/>
              <w:sz w:val="20"/>
              <w:szCs w:val="20"/>
            </w:rPr>
            <w:t>☐</w:t>
          </w:r>
        </w:sdtContent>
      </w:sdt>
    </w:p>
    <w:p w14:paraId="15DEA054" w14:textId="03643389" w:rsidR="00DE63BA" w:rsidRPr="00A23DD8" w:rsidRDefault="004E764C" w:rsidP="00DE63BA">
      <w:pPr>
        <w:rPr>
          <w:rFonts w:ascii="Arial" w:eastAsia="Times New Roman" w:hAnsi="Arial" w:cs="Arial"/>
        </w:rPr>
      </w:pPr>
      <w:r w:rsidRPr="00A23DD8">
        <w:rPr>
          <w:rFonts w:ascii="Arial" w:eastAsia="Times New Roman" w:hAnsi="Arial" w:cs="Arial"/>
          <w:b/>
          <w:bCs/>
          <w:sz w:val="20"/>
          <w:szCs w:val="20"/>
        </w:rPr>
        <w:t xml:space="preserve">c. </w:t>
      </w:r>
      <w:r w:rsidRPr="00A23DD8">
        <w:rPr>
          <w:rFonts w:ascii="Arial" w:eastAsia="Times New Roman" w:hAnsi="Arial" w:cs="Arial"/>
          <w:sz w:val="20"/>
          <w:szCs w:val="20"/>
        </w:rPr>
        <w:t xml:space="preserve">de ficció. </w:t>
      </w:r>
      <w:r w:rsidRPr="00A23DD8">
        <w:rPr>
          <w:rFonts w:ascii="Arial" w:eastAsia="Times New Roman" w:hAnsi="Arial" w:cs="Arial"/>
        </w:rPr>
        <w:t xml:space="preserve">   </w:t>
      </w:r>
      <w:r w:rsidR="00647CB6">
        <w:rPr>
          <w:rFonts w:ascii="Arial" w:eastAsia="Times New Roman" w:hAnsi="Arial" w:cs="Arial"/>
        </w:rPr>
        <w:tab/>
      </w:r>
      <w:r w:rsidR="00DE63BA">
        <w:rPr>
          <w:rFonts w:ascii="Arial" w:eastAsia="Times New Roman" w:hAnsi="Arial" w:cs="Arial"/>
        </w:rPr>
        <w:tab/>
      </w:r>
      <w:sdt>
        <w:sdtPr>
          <w:rPr>
            <w:rFonts w:ascii="Arial" w:eastAsia="Times New Roman" w:hAnsi="Arial" w:cs="Arial"/>
            <w:sz w:val="20"/>
            <w:szCs w:val="20"/>
          </w:rPr>
          <w:id w:val="2049946393"/>
          <w14:checkbox>
            <w14:checked w14:val="0"/>
            <w14:checkedState w14:val="2612" w14:font="MS Gothic"/>
            <w14:uncheckedState w14:val="2610" w14:font="MS Gothic"/>
          </w14:checkbox>
        </w:sdtPr>
        <w:sdtContent>
          <w:r w:rsidR="00DE63BA">
            <w:rPr>
              <w:rFonts w:ascii="MS Gothic" w:eastAsia="MS Gothic" w:hAnsi="MS Gothic" w:cs="Arial" w:hint="eastAsia"/>
              <w:sz w:val="20"/>
              <w:szCs w:val="20"/>
            </w:rPr>
            <w:t>☐</w:t>
          </w:r>
        </w:sdtContent>
      </w:sdt>
    </w:p>
    <w:p w14:paraId="3B86006F" w14:textId="661164E7" w:rsidR="004E764C" w:rsidRPr="00A23DD8" w:rsidRDefault="004E764C" w:rsidP="00647CB6">
      <w:pPr>
        <w:rPr>
          <w:rFonts w:ascii="Arial" w:eastAsia="Times New Roman" w:hAnsi="Arial" w:cs="Arial"/>
        </w:rPr>
      </w:pPr>
      <w:r w:rsidRPr="00A23DD8">
        <w:rPr>
          <w:rFonts w:ascii="Arial" w:eastAsia="Times New Roman" w:hAnsi="Arial" w:cs="Arial"/>
          <w:b/>
          <w:bCs/>
          <w:sz w:val="20"/>
          <w:szCs w:val="20"/>
        </w:rPr>
        <w:t xml:space="preserve">d. </w:t>
      </w:r>
      <w:r w:rsidRPr="00A23DD8">
        <w:rPr>
          <w:rFonts w:ascii="Arial" w:eastAsia="Times New Roman" w:hAnsi="Arial" w:cs="Arial"/>
          <w:sz w:val="20"/>
          <w:szCs w:val="20"/>
        </w:rPr>
        <w:t xml:space="preserve">d’opinió. </w:t>
      </w:r>
      <w:r w:rsidR="00647CB6">
        <w:rPr>
          <w:rFonts w:ascii="Arial" w:eastAsia="Times New Roman" w:hAnsi="Arial" w:cs="Arial"/>
          <w:sz w:val="20"/>
          <w:szCs w:val="20"/>
        </w:rPr>
        <w:tab/>
      </w:r>
      <w:r w:rsidR="00647CB6">
        <w:rPr>
          <w:rFonts w:ascii="Arial" w:eastAsia="Times New Roman" w:hAnsi="Arial" w:cs="Arial"/>
          <w:sz w:val="20"/>
          <w:szCs w:val="20"/>
        </w:rPr>
        <w:tab/>
      </w:r>
      <w:sdt>
        <w:sdtPr>
          <w:rPr>
            <w:rFonts w:ascii="Arial" w:eastAsia="Times New Roman" w:hAnsi="Arial" w:cs="Arial"/>
            <w:sz w:val="20"/>
            <w:szCs w:val="20"/>
          </w:rPr>
          <w:id w:val="-50081217"/>
          <w14:checkbox>
            <w14:checked w14:val="0"/>
            <w14:checkedState w14:val="2612" w14:font="MS Gothic"/>
            <w14:uncheckedState w14:val="2610" w14:font="MS Gothic"/>
          </w14:checkbox>
        </w:sdtPr>
        <w:sdtContent>
          <w:r w:rsidR="00DE63BA">
            <w:rPr>
              <w:rFonts w:ascii="MS Gothic" w:eastAsia="MS Gothic" w:hAnsi="MS Gothic" w:cs="Arial" w:hint="eastAsia"/>
              <w:sz w:val="20"/>
              <w:szCs w:val="20"/>
            </w:rPr>
            <w:t>☐</w:t>
          </w:r>
        </w:sdtContent>
      </w:sdt>
    </w:p>
    <w:p w14:paraId="7F7B4805" w14:textId="292F6A81" w:rsidR="004E764C" w:rsidRPr="00A23DD8" w:rsidRDefault="004E764C" w:rsidP="004E764C">
      <w:pPr>
        <w:spacing w:before="100" w:beforeAutospacing="1" w:after="100" w:afterAutospacing="1"/>
        <w:rPr>
          <w:rFonts w:ascii="Arial" w:eastAsia="Times New Roman" w:hAnsi="Arial" w:cs="Arial"/>
          <w:b/>
          <w:bCs/>
          <w:i/>
          <w:iCs/>
          <w:sz w:val="20"/>
          <w:szCs w:val="20"/>
        </w:rPr>
      </w:pPr>
      <w:r w:rsidRPr="00A23DD8">
        <w:rPr>
          <w:rFonts w:ascii="Arial" w:eastAsia="Times New Roman" w:hAnsi="Arial" w:cs="Arial"/>
          <w:b/>
          <w:bCs/>
          <w:color w:val="FFFFFF"/>
          <w:position w:val="2"/>
          <w:sz w:val="14"/>
          <w:szCs w:val="14"/>
          <w:shd w:val="clear" w:color="auto" w:fill="000000"/>
        </w:rPr>
        <w:t>8  </w:t>
      </w:r>
      <w:r w:rsidRPr="00A23DD8">
        <w:rPr>
          <w:rFonts w:ascii="Arial" w:eastAsia="Times New Roman" w:hAnsi="Arial" w:cs="Arial"/>
          <w:b/>
          <w:bCs/>
          <w:i/>
          <w:iCs/>
          <w:sz w:val="20"/>
          <w:szCs w:val="20"/>
        </w:rPr>
        <w:t xml:space="preserve"> Resumeix el text en un màxim de cinc línies</w:t>
      </w:r>
    </w:p>
    <w:p w14:paraId="2995DE17" w14:textId="7CFF569E" w:rsidR="006939B1" w:rsidRPr="006D1A7C" w:rsidRDefault="006D1A7C" w:rsidP="006D1A7C">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854718829"/>
          <w:placeholder>
            <w:docPart w:val="69868EEF00294F1197BA8BF724820967"/>
          </w:placeholder>
          <w15:color w:val="FFCC00"/>
          <w:text w:multiLine="1"/>
        </w:sdtPr>
        <w:sdtContent>
          <w:r>
            <w:rPr>
              <w:rFonts w:ascii="Arial" w:hAnsi="Arial" w:cs="Arial"/>
              <w:b/>
              <w:bCs/>
            </w:rPr>
            <w:t xml:space="preserve">                   </w:t>
          </w:r>
        </w:sdtContent>
      </w:sdt>
    </w:p>
    <w:p w14:paraId="446CACCA" w14:textId="182DA737" w:rsidR="006939B1" w:rsidRPr="00A23DD8" w:rsidRDefault="006939B1" w:rsidP="004E764C">
      <w:pPr>
        <w:spacing w:before="100" w:beforeAutospacing="1" w:after="100" w:afterAutospacing="1"/>
        <w:rPr>
          <w:rFonts w:ascii="Arial" w:eastAsia="Times New Roman" w:hAnsi="Arial" w:cs="Arial"/>
          <w:b/>
          <w:bCs/>
          <w:i/>
          <w:iCs/>
          <w:sz w:val="20"/>
          <w:szCs w:val="20"/>
        </w:rPr>
      </w:pPr>
    </w:p>
    <w:p w14:paraId="2A7496B0" w14:textId="4458F09F" w:rsidR="006939B1" w:rsidRDefault="006939B1" w:rsidP="004E764C">
      <w:pPr>
        <w:spacing w:before="100" w:beforeAutospacing="1" w:after="100" w:afterAutospacing="1"/>
        <w:rPr>
          <w:rFonts w:ascii="Arial" w:eastAsia="Times New Roman" w:hAnsi="Arial" w:cs="Arial"/>
          <w:b/>
          <w:bCs/>
          <w:i/>
          <w:iCs/>
          <w:sz w:val="20"/>
          <w:szCs w:val="20"/>
        </w:rPr>
      </w:pPr>
    </w:p>
    <w:p w14:paraId="2313E386" w14:textId="4D0C4466" w:rsidR="006D1A7C" w:rsidRDefault="006D1A7C" w:rsidP="004E764C">
      <w:pPr>
        <w:spacing w:before="100" w:beforeAutospacing="1" w:after="100" w:afterAutospacing="1"/>
        <w:rPr>
          <w:rFonts w:ascii="Arial" w:eastAsia="Times New Roman" w:hAnsi="Arial" w:cs="Arial"/>
          <w:b/>
          <w:bCs/>
          <w:i/>
          <w:iCs/>
          <w:sz w:val="20"/>
          <w:szCs w:val="20"/>
        </w:rPr>
      </w:pPr>
    </w:p>
    <w:p w14:paraId="6AA8EA26" w14:textId="77777777" w:rsidR="006D1A7C" w:rsidRPr="00A23DD8" w:rsidRDefault="006D1A7C" w:rsidP="004E764C">
      <w:pPr>
        <w:spacing w:before="100" w:beforeAutospacing="1" w:after="100" w:afterAutospacing="1"/>
        <w:rPr>
          <w:rFonts w:ascii="Arial" w:eastAsia="Times New Roman" w:hAnsi="Arial" w:cs="Arial"/>
          <w:b/>
          <w:bCs/>
          <w:i/>
          <w:iCs/>
          <w:sz w:val="20"/>
          <w:szCs w:val="20"/>
        </w:rPr>
      </w:pPr>
    </w:p>
    <w:p w14:paraId="3BA197B9" w14:textId="79FB1CF2" w:rsidR="006939B1" w:rsidRPr="00A23DD8" w:rsidRDefault="006939B1" w:rsidP="006939B1">
      <w:pPr>
        <w:pStyle w:val="Prrafodelista"/>
        <w:numPr>
          <w:ilvl w:val="0"/>
          <w:numId w:val="3"/>
        </w:numPr>
        <w:spacing w:before="100" w:beforeAutospacing="1" w:after="100" w:afterAutospacing="1"/>
        <w:rPr>
          <w:rFonts w:ascii="Arial" w:eastAsia="Times New Roman" w:hAnsi="Arial" w:cs="Arial"/>
          <w:b/>
          <w:bCs/>
        </w:rPr>
      </w:pPr>
      <w:r w:rsidRPr="00A23DD8">
        <w:rPr>
          <w:rFonts w:ascii="Arial" w:eastAsia="Times New Roman" w:hAnsi="Arial" w:cs="Arial"/>
          <w:b/>
          <w:bCs/>
        </w:rPr>
        <w:lastRenderedPageBreak/>
        <w:t>Observa l’anunci següent</w:t>
      </w:r>
      <w:r w:rsidR="00A23DD8">
        <w:rPr>
          <w:rFonts w:ascii="Arial" w:eastAsia="Times New Roman" w:hAnsi="Arial" w:cs="Arial"/>
          <w:b/>
          <w:bCs/>
        </w:rPr>
        <w:t xml:space="preserve"> i</w:t>
      </w:r>
      <w:r w:rsidR="00E078F6">
        <w:rPr>
          <w:rFonts w:ascii="Arial" w:eastAsia="Times New Roman" w:hAnsi="Arial" w:cs="Arial"/>
          <w:b/>
          <w:bCs/>
        </w:rPr>
        <w:t xml:space="preserve"> </w:t>
      </w:r>
      <w:r w:rsidR="00A23DD8">
        <w:rPr>
          <w:rFonts w:ascii="Arial" w:eastAsia="Times New Roman" w:hAnsi="Arial" w:cs="Arial"/>
          <w:b/>
          <w:bCs/>
        </w:rPr>
        <w:t>fe</w:t>
      </w:r>
      <w:r w:rsidR="00E078F6">
        <w:rPr>
          <w:rFonts w:ascii="Arial" w:eastAsia="Times New Roman" w:hAnsi="Arial" w:cs="Arial"/>
          <w:b/>
          <w:bCs/>
        </w:rPr>
        <w:t>s</w:t>
      </w:r>
      <w:r w:rsidR="00A23DD8">
        <w:rPr>
          <w:rFonts w:ascii="Arial" w:eastAsia="Times New Roman" w:hAnsi="Arial" w:cs="Arial"/>
          <w:b/>
          <w:bCs/>
        </w:rPr>
        <w:t xml:space="preserve"> les activitats plantejades</w:t>
      </w:r>
      <w:r w:rsidRPr="00A23DD8">
        <w:rPr>
          <w:rFonts w:ascii="Arial" w:eastAsia="Times New Roman" w:hAnsi="Arial" w:cs="Arial"/>
          <w:b/>
          <w:bCs/>
        </w:rPr>
        <w:t>:</w:t>
      </w:r>
    </w:p>
    <w:p w14:paraId="11EF8B50" w14:textId="77777777" w:rsidR="006939B1" w:rsidRDefault="006939B1" w:rsidP="006939B1">
      <w:pPr>
        <w:pStyle w:val="Prrafodelista"/>
        <w:spacing w:before="100" w:beforeAutospacing="1" w:after="100" w:afterAutospacing="1"/>
        <w:ind w:left="785"/>
        <w:rPr>
          <w:rFonts w:ascii="HelveticaNeue" w:eastAsia="Times New Roman" w:hAnsi="HelveticaNeue" w:cs="Times New Roman"/>
          <w:b/>
          <w:bCs/>
          <w:sz w:val="20"/>
          <w:szCs w:val="20"/>
        </w:rPr>
      </w:pPr>
    </w:p>
    <w:p w14:paraId="39B6A68B" w14:textId="2F601145" w:rsidR="006939B1" w:rsidRPr="006939B1" w:rsidRDefault="006939B1" w:rsidP="006939B1">
      <w:pPr>
        <w:ind w:left="425"/>
        <w:jc w:val="center"/>
        <w:rPr>
          <w:rFonts w:ascii="Times New Roman" w:eastAsia="Times New Roman" w:hAnsi="Times New Roman" w:cs="Times New Roman"/>
        </w:rPr>
      </w:pPr>
      <w:r w:rsidRPr="006939B1">
        <w:rPr>
          <w:rFonts w:ascii="Times New Roman" w:eastAsia="Times New Roman" w:hAnsi="Times New Roman" w:cs="Times New Roman"/>
        </w:rPr>
        <w:fldChar w:fldCharType="begin"/>
      </w:r>
      <w:r w:rsidR="00AA5240">
        <w:rPr>
          <w:rFonts w:ascii="Times New Roman" w:eastAsia="Times New Roman" w:hAnsi="Times New Roman" w:cs="Times New Roman"/>
        </w:rPr>
        <w:instrText xml:space="preserve"> INCLUDEPICTURE "C:\\var\\folders\\x2\\v5lpxfw97ql8wms2vsq3vt1m0000gn\\T\\com.microsoft.Word\\WebArchiveCopyPasteTempFiles\\849e88fdbf718525945677067010bbd2.jpg" \* MERGEFORMAT </w:instrText>
      </w:r>
      <w:r w:rsidRPr="006939B1">
        <w:rPr>
          <w:rFonts w:ascii="Times New Roman" w:eastAsia="Times New Roman" w:hAnsi="Times New Roman" w:cs="Times New Roman"/>
        </w:rPr>
        <w:fldChar w:fldCharType="separate"/>
      </w:r>
      <w:r w:rsidRPr="006939B1">
        <w:rPr>
          <w:noProof/>
        </w:rPr>
        <w:drawing>
          <wp:inline distT="0" distB="0" distL="0" distR="0" wp14:anchorId="69572261" wp14:editId="7A61A940">
            <wp:extent cx="2246177" cy="3148383"/>
            <wp:effectExtent l="0" t="0" r="1905" b="1270"/>
            <wp:docPr id="1" name="Picture 1" descr="A picture containing tex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365" cy="3204713"/>
                    </a:xfrm>
                    <a:prstGeom prst="rect">
                      <a:avLst/>
                    </a:prstGeom>
                    <a:noFill/>
                    <a:ln>
                      <a:noFill/>
                    </a:ln>
                  </pic:spPr>
                </pic:pic>
              </a:graphicData>
            </a:graphic>
          </wp:inline>
        </w:drawing>
      </w:r>
      <w:r w:rsidRPr="006939B1">
        <w:rPr>
          <w:rFonts w:ascii="Times New Roman" w:eastAsia="Times New Roman" w:hAnsi="Times New Roman" w:cs="Times New Roman"/>
        </w:rPr>
        <w:fldChar w:fldCharType="end"/>
      </w:r>
    </w:p>
    <w:p w14:paraId="2DDCE19C" w14:textId="1332FB82" w:rsidR="00930A09" w:rsidRPr="00DE63BA" w:rsidRDefault="006939B1" w:rsidP="006D1A7C">
      <w:pPr>
        <w:spacing w:before="100" w:beforeAutospacing="1" w:after="100" w:afterAutospacing="1"/>
        <w:jc w:val="center"/>
        <w:rPr>
          <w:rFonts w:ascii="Arial" w:eastAsia="Times New Roman" w:hAnsi="Arial" w:cs="Arial"/>
          <w:b/>
          <w:bCs/>
          <w:color w:val="FF0000"/>
          <w:sz w:val="20"/>
          <w:szCs w:val="20"/>
        </w:rPr>
      </w:pPr>
      <w:r w:rsidRPr="00DE63BA">
        <w:rPr>
          <w:rFonts w:ascii="Arial" w:eastAsia="Times New Roman" w:hAnsi="Arial" w:cs="Arial"/>
          <w:b/>
          <w:bCs/>
          <w:color w:val="FF0000"/>
          <w:sz w:val="20"/>
          <w:szCs w:val="20"/>
        </w:rPr>
        <w:t>Llegeix les pàgines 156 i 157</w:t>
      </w:r>
      <w:r w:rsidR="004C37A6" w:rsidRPr="00DE63BA">
        <w:rPr>
          <w:rFonts w:ascii="Arial" w:eastAsia="Times New Roman" w:hAnsi="Arial" w:cs="Arial"/>
          <w:b/>
          <w:bCs/>
          <w:color w:val="FF0000"/>
          <w:sz w:val="20"/>
          <w:szCs w:val="20"/>
          <w:lang w:val="es-ES"/>
        </w:rPr>
        <w:t xml:space="preserve"> del llibre de </w:t>
      </w:r>
      <w:proofErr w:type="spellStart"/>
      <w:r w:rsidR="004C37A6" w:rsidRPr="00DE63BA">
        <w:rPr>
          <w:rFonts w:ascii="Arial" w:eastAsia="Times New Roman" w:hAnsi="Arial" w:cs="Arial"/>
          <w:b/>
          <w:bCs/>
          <w:color w:val="FF0000"/>
          <w:sz w:val="20"/>
          <w:szCs w:val="20"/>
          <w:lang w:val="es-ES"/>
        </w:rPr>
        <w:t>text</w:t>
      </w:r>
      <w:proofErr w:type="spellEnd"/>
      <w:r w:rsidR="004C37A6" w:rsidRPr="00DE63BA">
        <w:rPr>
          <w:rFonts w:ascii="Arial" w:eastAsia="Times New Roman" w:hAnsi="Arial" w:cs="Arial"/>
          <w:b/>
          <w:bCs/>
          <w:color w:val="FF0000"/>
          <w:sz w:val="20"/>
          <w:szCs w:val="20"/>
          <w:lang w:val="es-ES"/>
        </w:rPr>
        <w:t xml:space="preserve"> (</w:t>
      </w:r>
      <w:r w:rsidR="006D1A7C">
        <w:rPr>
          <w:rFonts w:ascii="Arial" w:eastAsia="Times New Roman" w:hAnsi="Arial" w:cs="Arial"/>
          <w:b/>
          <w:bCs/>
          <w:color w:val="FF0000"/>
          <w:sz w:val="20"/>
          <w:szCs w:val="20"/>
          <w:lang w:val="es-ES"/>
        </w:rPr>
        <w:t xml:space="preserve">UNITAT 6 del </w:t>
      </w:r>
      <w:proofErr w:type="spellStart"/>
      <w:r w:rsidR="004C37A6" w:rsidRPr="00DE63BA">
        <w:rPr>
          <w:rFonts w:ascii="Arial" w:eastAsia="Times New Roman" w:hAnsi="Arial" w:cs="Arial"/>
          <w:b/>
          <w:bCs/>
          <w:color w:val="FF0000"/>
          <w:sz w:val="20"/>
          <w:szCs w:val="20"/>
          <w:lang w:val="es-ES"/>
        </w:rPr>
        <w:t>Segon</w:t>
      </w:r>
      <w:proofErr w:type="spellEnd"/>
      <w:r w:rsidR="004C37A6" w:rsidRPr="00DE63BA">
        <w:rPr>
          <w:rFonts w:ascii="Arial" w:eastAsia="Times New Roman" w:hAnsi="Arial" w:cs="Arial"/>
          <w:b/>
          <w:bCs/>
          <w:color w:val="FF0000"/>
          <w:sz w:val="20"/>
          <w:szCs w:val="20"/>
          <w:lang w:val="es-ES"/>
        </w:rPr>
        <w:t xml:space="preserve"> trimestre) </w:t>
      </w:r>
      <w:r w:rsidR="00930A09" w:rsidRPr="00DE63BA">
        <w:rPr>
          <w:rFonts w:ascii="Arial" w:eastAsia="Times New Roman" w:hAnsi="Arial" w:cs="Arial"/>
          <w:b/>
          <w:bCs/>
          <w:color w:val="FF0000"/>
          <w:sz w:val="20"/>
          <w:szCs w:val="20"/>
        </w:rPr>
        <w:t>:</w:t>
      </w:r>
    </w:p>
    <w:p w14:paraId="3C15C695" w14:textId="2F8C513F" w:rsidR="006939B1" w:rsidRPr="00A23DD8" w:rsidRDefault="00930A09" w:rsidP="00930A09">
      <w:pPr>
        <w:pStyle w:val="Prrafodelista"/>
        <w:numPr>
          <w:ilvl w:val="0"/>
          <w:numId w:val="4"/>
        </w:numPr>
        <w:spacing w:before="100" w:beforeAutospacing="1" w:after="100" w:afterAutospacing="1"/>
        <w:rPr>
          <w:rFonts w:ascii="Arial" w:eastAsia="Times New Roman" w:hAnsi="Arial" w:cs="Arial"/>
          <w:b/>
          <w:bCs/>
          <w:sz w:val="20"/>
          <w:szCs w:val="20"/>
        </w:rPr>
      </w:pPr>
      <w:proofErr w:type="spellStart"/>
      <w:r w:rsidRPr="00A23DD8">
        <w:rPr>
          <w:rFonts w:ascii="Arial" w:eastAsia="Times New Roman" w:hAnsi="Arial" w:cs="Arial"/>
          <w:b/>
          <w:bCs/>
          <w:sz w:val="20"/>
          <w:szCs w:val="20"/>
        </w:rPr>
        <w:t>A</w:t>
      </w:r>
      <w:r w:rsidR="006939B1" w:rsidRPr="00A23DD8">
        <w:rPr>
          <w:rFonts w:ascii="Arial" w:eastAsia="Times New Roman" w:hAnsi="Arial" w:cs="Arial"/>
          <w:b/>
          <w:bCs/>
          <w:sz w:val="20"/>
          <w:szCs w:val="20"/>
        </w:rPr>
        <w:t>nalitza</w:t>
      </w:r>
      <w:proofErr w:type="spellEnd"/>
      <w:r w:rsidRPr="00A23DD8">
        <w:rPr>
          <w:rFonts w:ascii="Arial" w:eastAsia="Times New Roman" w:hAnsi="Arial" w:cs="Arial"/>
          <w:b/>
          <w:bCs/>
          <w:sz w:val="20"/>
          <w:szCs w:val="20"/>
        </w:rPr>
        <w:t xml:space="preserve">: els </w:t>
      </w:r>
      <w:proofErr w:type="spellStart"/>
      <w:r w:rsidRPr="00A23DD8">
        <w:rPr>
          <w:rFonts w:ascii="Arial" w:eastAsia="Times New Roman" w:hAnsi="Arial" w:cs="Arial"/>
          <w:b/>
          <w:bCs/>
          <w:sz w:val="20"/>
          <w:szCs w:val="20"/>
        </w:rPr>
        <w:t>elements</w:t>
      </w:r>
      <w:proofErr w:type="spellEnd"/>
      <w:r w:rsidRPr="00A23DD8">
        <w:rPr>
          <w:rFonts w:ascii="Arial" w:eastAsia="Times New Roman" w:hAnsi="Arial" w:cs="Arial"/>
          <w:b/>
          <w:bCs/>
          <w:sz w:val="20"/>
          <w:szCs w:val="20"/>
        </w:rPr>
        <w:t xml:space="preserve"> </w:t>
      </w:r>
      <w:proofErr w:type="spellStart"/>
      <w:r w:rsidRPr="00A23DD8">
        <w:rPr>
          <w:rFonts w:ascii="Arial" w:eastAsia="Times New Roman" w:hAnsi="Arial" w:cs="Arial"/>
          <w:b/>
          <w:bCs/>
          <w:sz w:val="20"/>
          <w:szCs w:val="20"/>
        </w:rPr>
        <w:t>d’aquest</w:t>
      </w:r>
      <w:proofErr w:type="spellEnd"/>
      <w:r w:rsidRPr="00A23DD8">
        <w:rPr>
          <w:rFonts w:ascii="Arial" w:eastAsia="Times New Roman" w:hAnsi="Arial" w:cs="Arial"/>
          <w:b/>
          <w:bCs/>
          <w:sz w:val="20"/>
          <w:szCs w:val="20"/>
        </w:rPr>
        <w:t xml:space="preserve"> anunci Imatge I text (eslògan, text informatiu </w:t>
      </w:r>
      <w:r w:rsidR="00A23DD8" w:rsidRPr="00A23DD8">
        <w:rPr>
          <w:rFonts w:ascii="Arial" w:eastAsia="Times New Roman" w:hAnsi="Arial" w:cs="Arial"/>
          <w:b/>
          <w:bCs/>
          <w:sz w:val="20"/>
          <w:szCs w:val="20"/>
        </w:rPr>
        <w:t>i</w:t>
      </w:r>
      <w:r w:rsidRPr="00A23DD8">
        <w:rPr>
          <w:rFonts w:ascii="Arial" w:eastAsia="Times New Roman" w:hAnsi="Arial" w:cs="Arial"/>
          <w:b/>
          <w:bCs/>
          <w:sz w:val="20"/>
          <w:szCs w:val="20"/>
        </w:rPr>
        <w:t xml:space="preserve"> dades de l’anunciant</w:t>
      </w:r>
      <w:r w:rsidR="00A23DD8" w:rsidRPr="00A23DD8">
        <w:rPr>
          <w:rFonts w:ascii="Arial" w:eastAsia="Times New Roman" w:hAnsi="Arial" w:cs="Arial"/>
          <w:b/>
          <w:bCs/>
          <w:sz w:val="20"/>
          <w:szCs w:val="20"/>
        </w:rPr>
        <w:t>)</w:t>
      </w:r>
    </w:p>
    <w:p w14:paraId="6412CDFC" w14:textId="77777777" w:rsidR="006D1A7C" w:rsidRDefault="006D1A7C" w:rsidP="006D1A7C">
      <w:pPr>
        <w:pStyle w:val="Prrafodelista"/>
        <w:rPr>
          <w:rFonts w:ascii="Segoe UI Emoji" w:hAnsi="Segoe UI Emoji" w:cs="Segoe UI Emoji"/>
          <w:b/>
          <w:bCs/>
          <w:color w:val="92D050"/>
          <w:lang w:val="en-US"/>
        </w:rPr>
      </w:pPr>
    </w:p>
    <w:p w14:paraId="7D6BC8A5" w14:textId="2E96A3B3" w:rsidR="006D1A7C" w:rsidRPr="006D1A7C" w:rsidRDefault="006D1A7C" w:rsidP="006D1A7C">
      <w:pPr>
        <w:pStyle w:val="Prrafodelista"/>
        <w:rPr>
          <w:rFonts w:ascii="Segoe UI Emoji" w:hAnsi="Segoe UI Emoji" w:cs="Segoe UI Emoji"/>
          <w:b/>
          <w:bCs/>
          <w:color w:val="92D050"/>
          <w:lang w:val="en-US"/>
        </w:rPr>
      </w:pPr>
      <w:r w:rsidRPr="006D1A7C">
        <w:rPr>
          <w:rFonts w:ascii="Segoe UI Emoji" w:hAnsi="Segoe UI Emoji" w:cs="Segoe UI Emoji"/>
          <w:b/>
          <w:bCs/>
          <w:color w:val="92D050"/>
          <w:lang w:val="en-US"/>
        </w:rPr>
        <w:t xml:space="preserve">👉 </w:t>
      </w:r>
      <w:sdt>
        <w:sdtPr>
          <w:rPr>
            <w:rFonts w:ascii="Arial" w:hAnsi="Arial" w:cs="Arial"/>
            <w:b/>
            <w:bCs/>
          </w:rPr>
          <w:id w:val="1781217756"/>
          <w:placeholder>
            <w:docPart w:val="C2ADCA3B633B49A8B0D42C112FA364B3"/>
          </w:placeholder>
          <w15:color w:val="FFCC00"/>
          <w:text w:multiLine="1"/>
        </w:sdtPr>
        <w:sdtContent>
          <w:r w:rsidRPr="006D1A7C">
            <w:rPr>
              <w:rFonts w:ascii="Arial" w:hAnsi="Arial" w:cs="Arial"/>
              <w:b/>
              <w:bCs/>
            </w:rPr>
            <w:t xml:space="preserve">                   </w:t>
          </w:r>
        </w:sdtContent>
      </w:sdt>
    </w:p>
    <w:p w14:paraId="1C103E57" w14:textId="1EA9958C"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6ADAEA15" w14:textId="6B5319BE"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6E0F8070" w14:textId="63BF309C"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38B8CE7A" w14:textId="24D5F730"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3F78B03F" w14:textId="140E497D"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015D692F" w14:textId="7798E93E"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4038E011" w14:textId="60F8CACF" w:rsidR="00930A09" w:rsidRDefault="00930A09" w:rsidP="00930A09">
      <w:pPr>
        <w:spacing w:before="100" w:beforeAutospacing="1" w:after="100" w:afterAutospacing="1"/>
        <w:rPr>
          <w:rFonts w:ascii="HelveticaNeue" w:eastAsia="Times New Roman" w:hAnsi="HelveticaNeue" w:cs="Times New Roman"/>
          <w:b/>
          <w:bCs/>
          <w:sz w:val="20"/>
          <w:szCs w:val="20"/>
        </w:rPr>
      </w:pPr>
    </w:p>
    <w:p w14:paraId="438950D9" w14:textId="566BC8AE" w:rsidR="00930A09" w:rsidRPr="00A23DD8" w:rsidRDefault="00930A09" w:rsidP="00930A09">
      <w:pPr>
        <w:pStyle w:val="Prrafodelista"/>
        <w:numPr>
          <w:ilvl w:val="0"/>
          <w:numId w:val="4"/>
        </w:numPr>
        <w:spacing w:before="100" w:beforeAutospacing="1" w:after="100" w:afterAutospacing="1"/>
        <w:rPr>
          <w:rFonts w:ascii="Arial" w:eastAsia="Times New Roman" w:hAnsi="Arial" w:cs="Arial"/>
          <w:b/>
          <w:bCs/>
          <w:sz w:val="20"/>
          <w:szCs w:val="20"/>
        </w:rPr>
      </w:pPr>
      <w:r w:rsidRPr="00A23DD8">
        <w:rPr>
          <w:rFonts w:ascii="Arial" w:eastAsia="Times New Roman" w:hAnsi="Arial" w:cs="Arial"/>
          <w:b/>
          <w:bCs/>
          <w:sz w:val="20"/>
          <w:szCs w:val="20"/>
        </w:rPr>
        <w:t xml:space="preserve">Aquest anunci té molts anys, I té elements que no es corresponen als valors de la nostra societat. Quins </w:t>
      </w:r>
      <w:r w:rsidR="00E078F6">
        <w:rPr>
          <w:rFonts w:ascii="Arial" w:eastAsia="Times New Roman" w:hAnsi="Arial" w:cs="Arial"/>
          <w:b/>
          <w:bCs/>
          <w:sz w:val="20"/>
          <w:szCs w:val="20"/>
        </w:rPr>
        <w:t>c</w:t>
      </w:r>
      <w:r w:rsidRPr="00A23DD8">
        <w:rPr>
          <w:rFonts w:ascii="Arial" w:eastAsia="Times New Roman" w:hAnsi="Arial" w:cs="Arial"/>
          <w:b/>
          <w:bCs/>
          <w:sz w:val="20"/>
          <w:szCs w:val="20"/>
        </w:rPr>
        <w:t>reus que són? Fes una crítica de l’anunci</w:t>
      </w:r>
    </w:p>
    <w:p w14:paraId="6190D664" w14:textId="771E8020" w:rsidR="006D1A7C" w:rsidRPr="006D1A7C" w:rsidRDefault="006D1A7C" w:rsidP="006D1A7C">
      <w:pPr>
        <w:ind w:firstLine="360"/>
        <w:rPr>
          <w:rFonts w:ascii="Segoe UI Emoji" w:hAnsi="Segoe UI Emoji" w:cs="Segoe UI Emoji"/>
          <w:b/>
          <w:bCs/>
          <w:color w:val="92D050"/>
          <w:lang w:val="en-US"/>
        </w:rPr>
      </w:pPr>
      <w:r w:rsidRPr="006D1A7C">
        <w:rPr>
          <w:rFonts w:ascii="Segoe UI Emoji" w:hAnsi="Segoe UI Emoji" w:cs="Segoe UI Emoji"/>
          <w:b/>
          <w:bCs/>
          <w:color w:val="92D050"/>
          <w:lang w:val="en-US"/>
        </w:rPr>
        <w:t xml:space="preserve">👉 </w:t>
      </w:r>
      <w:sdt>
        <w:sdtPr>
          <w:rPr>
            <w:rFonts w:ascii="Arial" w:hAnsi="Arial" w:cs="Arial"/>
            <w:b/>
            <w:bCs/>
          </w:rPr>
          <w:id w:val="2048714259"/>
          <w:placeholder>
            <w:docPart w:val="62067C3CAE1E4735A9A6CD9DFDDEEAAD"/>
          </w:placeholder>
          <w15:color w:val="FFCC00"/>
          <w:text w:multiLine="1"/>
        </w:sdtPr>
        <w:sdtContent>
          <w:r w:rsidRPr="006D1A7C">
            <w:rPr>
              <w:rFonts w:ascii="Arial" w:hAnsi="Arial" w:cs="Arial"/>
              <w:b/>
              <w:bCs/>
            </w:rPr>
            <w:t xml:space="preserve">                   </w:t>
          </w:r>
        </w:sdtContent>
      </w:sdt>
    </w:p>
    <w:p w14:paraId="4EDBA9D7" w14:textId="77777777" w:rsidR="004E764C" w:rsidRDefault="004E764C" w:rsidP="004E764C"/>
    <w:p w14:paraId="5C0F7692" w14:textId="1DC811E7" w:rsidR="004E764C" w:rsidRDefault="004E764C" w:rsidP="004E764C"/>
    <w:p w14:paraId="1F6397CC" w14:textId="77777777" w:rsidR="006D1A7C" w:rsidRDefault="006D1A7C" w:rsidP="004E764C"/>
    <w:p w14:paraId="5844943B" w14:textId="77777777" w:rsidR="004E764C" w:rsidRDefault="004E764C" w:rsidP="004E764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010"/>
      </w:tblGrid>
      <w:tr w:rsidR="004C37A6" w:rsidRPr="00682B42" w14:paraId="3B5A2722" w14:textId="77777777" w:rsidTr="00682B42">
        <w:trPr>
          <w:trHeight w:val="515"/>
        </w:trPr>
        <w:tc>
          <w:tcPr>
            <w:tcW w:w="9010" w:type="dxa"/>
            <w:shd w:val="clear" w:color="auto" w:fill="FFC000"/>
          </w:tcPr>
          <w:p w14:paraId="5E92A894" w14:textId="249AA60E" w:rsidR="004C37A6" w:rsidRPr="00682B42" w:rsidRDefault="004C37A6" w:rsidP="00F14E4B">
            <w:pPr>
              <w:rPr>
                <w:rFonts w:ascii="Showcard Gothic" w:hAnsi="Showcard Gothic"/>
                <w:color w:val="FFFFFF" w:themeColor="background1"/>
                <w:sz w:val="32"/>
                <w:szCs w:val="32"/>
                <w:lang w:val="es-ES"/>
              </w:rPr>
            </w:pPr>
            <w:r w:rsidRPr="00682B42">
              <w:rPr>
                <w:rFonts w:ascii="Showcard Gothic" w:hAnsi="Showcard Gothic"/>
                <w:color w:val="FFFFFF" w:themeColor="background1"/>
                <w:sz w:val="32"/>
                <w:szCs w:val="32"/>
                <w:lang w:val="es-ES"/>
              </w:rPr>
              <w:lastRenderedPageBreak/>
              <w:t xml:space="preserve">Expressió escrita </w:t>
            </w:r>
          </w:p>
        </w:tc>
      </w:tr>
    </w:tbl>
    <w:p w14:paraId="39236517" w14:textId="77777777" w:rsidR="004E764C" w:rsidRDefault="004E764C" w:rsidP="004E764C">
      <w:pPr>
        <w:rPr>
          <w:color w:val="FF0000"/>
        </w:rPr>
      </w:pPr>
    </w:p>
    <w:p w14:paraId="1DE9EFEF" w14:textId="77777777" w:rsidR="004E764C" w:rsidRPr="00A23DD8" w:rsidRDefault="004E764C" w:rsidP="004E764C">
      <w:pPr>
        <w:pStyle w:val="NormalWeb"/>
        <w:rPr>
          <w:rFonts w:ascii="Arial" w:hAnsi="Arial" w:cs="Arial"/>
          <w:sz w:val="20"/>
          <w:szCs w:val="20"/>
        </w:rPr>
      </w:pPr>
      <w:r w:rsidRPr="00A23DD8">
        <w:rPr>
          <w:rFonts w:ascii="Arial" w:hAnsi="Arial" w:cs="Arial"/>
          <w:b/>
          <w:bCs/>
          <w:sz w:val="20"/>
          <w:szCs w:val="20"/>
        </w:rPr>
        <w:t xml:space="preserve">Què creus que és millor: </w:t>
      </w:r>
      <w:proofErr w:type="gramStart"/>
      <w:r w:rsidRPr="00A23DD8">
        <w:rPr>
          <w:rFonts w:ascii="Arial" w:hAnsi="Arial" w:cs="Arial"/>
          <w:b/>
          <w:bCs/>
          <w:sz w:val="20"/>
          <w:szCs w:val="20"/>
        </w:rPr>
        <w:t>seguir el corrent majoritari o ser tu mateix?</w:t>
      </w:r>
      <w:proofErr w:type="gramEnd"/>
      <w:r w:rsidRPr="00A23DD8">
        <w:rPr>
          <w:rFonts w:ascii="Arial" w:hAnsi="Arial" w:cs="Arial"/>
          <w:b/>
          <w:bCs/>
          <w:sz w:val="20"/>
          <w:szCs w:val="20"/>
        </w:rPr>
        <w:t xml:space="preserve"> </w:t>
      </w:r>
      <w:r w:rsidRPr="00A23DD8">
        <w:rPr>
          <w:rFonts w:ascii="Arial" w:hAnsi="Arial" w:cs="Arial"/>
          <w:sz w:val="20"/>
          <w:szCs w:val="20"/>
        </w:rPr>
        <w:t xml:space="preserve">Què en penses? </w:t>
      </w:r>
    </w:p>
    <w:p w14:paraId="32A66FBA" w14:textId="77777777" w:rsidR="004E764C" w:rsidRPr="00A23DD8" w:rsidRDefault="004E764C" w:rsidP="004E764C">
      <w:pPr>
        <w:pStyle w:val="NormalWeb"/>
        <w:rPr>
          <w:rFonts w:ascii="Arial" w:hAnsi="Arial" w:cs="Arial"/>
          <w:sz w:val="20"/>
          <w:szCs w:val="20"/>
        </w:rPr>
      </w:pPr>
      <w:r w:rsidRPr="00A23DD8">
        <w:rPr>
          <w:rFonts w:ascii="Arial" w:hAnsi="Arial" w:cs="Arial"/>
          <w:b/>
          <w:bCs/>
          <w:sz w:val="20"/>
          <w:szCs w:val="20"/>
        </w:rPr>
        <w:t xml:space="preserve">Escriu una redacció de 125 paraules com a mínim. Si n’escrius menys, es veurà afectada la teva puntuació. </w:t>
      </w:r>
    </w:p>
    <w:p w14:paraId="01D50C67" w14:textId="7D850436" w:rsidR="006D1A7C" w:rsidRPr="008F1040" w:rsidRDefault="006D1A7C" w:rsidP="006D1A7C">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615638241"/>
          <w:placeholder>
            <w:docPart w:val="BAD3AF743E58435B863FB7298B16468F"/>
          </w:placeholder>
          <w15:color w:val="FFCC00"/>
          <w:text w:multiLine="1"/>
        </w:sdtPr>
        <w:sdtContent>
          <w:r>
            <w:rPr>
              <w:rFonts w:ascii="Arial" w:hAnsi="Arial" w:cs="Arial"/>
              <w:b/>
              <w:bCs/>
            </w:rPr>
            <w:t xml:space="preserve">        </w:t>
          </w:r>
        </w:sdtContent>
      </w:sdt>
    </w:p>
    <w:p w14:paraId="36190C7C" w14:textId="4789F3BF" w:rsidR="004E764C" w:rsidRDefault="004E764C" w:rsidP="004E764C">
      <w:pPr>
        <w:rPr>
          <w:color w:val="FF0000"/>
        </w:rPr>
      </w:pPr>
    </w:p>
    <w:p w14:paraId="7A00C9AF" w14:textId="77777777" w:rsidR="004E764C" w:rsidRDefault="004E764C" w:rsidP="004E764C">
      <w:pPr>
        <w:rPr>
          <w:color w:val="FF0000"/>
        </w:rPr>
      </w:pPr>
    </w:p>
    <w:p w14:paraId="0B463A36" w14:textId="77777777" w:rsidR="004E764C" w:rsidRDefault="004E764C" w:rsidP="004E764C">
      <w:pPr>
        <w:rPr>
          <w:color w:val="FF0000"/>
        </w:rPr>
      </w:pPr>
    </w:p>
    <w:p w14:paraId="2033D201" w14:textId="77777777" w:rsidR="004E764C" w:rsidRDefault="004E764C" w:rsidP="004E764C">
      <w:pPr>
        <w:rPr>
          <w:color w:val="FF0000"/>
        </w:rPr>
      </w:pPr>
    </w:p>
    <w:p w14:paraId="7F0C4687" w14:textId="77777777" w:rsidR="004E764C" w:rsidRDefault="004E764C" w:rsidP="004E764C">
      <w:pPr>
        <w:rPr>
          <w:color w:val="FF0000"/>
        </w:rPr>
      </w:pPr>
    </w:p>
    <w:p w14:paraId="14FAA4E7" w14:textId="77777777" w:rsidR="004E764C" w:rsidRDefault="004E764C" w:rsidP="004E764C">
      <w:pPr>
        <w:rPr>
          <w:color w:val="FF0000"/>
        </w:rPr>
      </w:pPr>
    </w:p>
    <w:p w14:paraId="6E94EF22" w14:textId="77777777" w:rsidR="004E764C" w:rsidRDefault="004E764C" w:rsidP="004E764C">
      <w:pPr>
        <w:rPr>
          <w:color w:val="FF0000"/>
        </w:rPr>
      </w:pPr>
    </w:p>
    <w:p w14:paraId="62A6D48D" w14:textId="77777777" w:rsidR="004E764C" w:rsidRDefault="004E764C" w:rsidP="004E764C">
      <w:pPr>
        <w:rPr>
          <w:color w:val="FF0000"/>
        </w:rPr>
      </w:pPr>
    </w:p>
    <w:p w14:paraId="3534FFF6" w14:textId="77777777" w:rsidR="004E764C" w:rsidRDefault="004E764C" w:rsidP="004E764C">
      <w:pPr>
        <w:rPr>
          <w:color w:val="FF0000"/>
        </w:rPr>
      </w:pPr>
    </w:p>
    <w:p w14:paraId="4D4C58EF" w14:textId="77777777" w:rsidR="004E764C" w:rsidRDefault="004E764C" w:rsidP="004E764C">
      <w:pPr>
        <w:rPr>
          <w:color w:val="FF0000"/>
        </w:rPr>
      </w:pPr>
    </w:p>
    <w:p w14:paraId="04FC9721" w14:textId="77777777" w:rsidR="004E764C" w:rsidRDefault="004E764C" w:rsidP="004E764C">
      <w:pPr>
        <w:rPr>
          <w:color w:val="FF0000"/>
        </w:rPr>
      </w:pPr>
    </w:p>
    <w:p w14:paraId="693E7958" w14:textId="77777777" w:rsidR="004E764C" w:rsidRDefault="004E764C" w:rsidP="004E764C">
      <w:pPr>
        <w:rPr>
          <w:color w:val="FF0000"/>
        </w:rPr>
      </w:pPr>
    </w:p>
    <w:p w14:paraId="1CC21331" w14:textId="77777777" w:rsidR="004E764C" w:rsidRDefault="004E764C" w:rsidP="004E764C">
      <w:pPr>
        <w:rPr>
          <w:color w:val="FF0000"/>
        </w:rPr>
      </w:pPr>
    </w:p>
    <w:p w14:paraId="5C66F9B1" w14:textId="77777777" w:rsidR="004E764C" w:rsidRDefault="004E764C" w:rsidP="004E764C">
      <w:pPr>
        <w:rPr>
          <w:color w:val="FF0000"/>
        </w:rPr>
      </w:pPr>
    </w:p>
    <w:p w14:paraId="7585F2A9" w14:textId="77777777" w:rsidR="004E764C" w:rsidRDefault="004E764C" w:rsidP="004E764C">
      <w:pPr>
        <w:rPr>
          <w:color w:val="FF0000"/>
        </w:rPr>
      </w:pPr>
    </w:p>
    <w:p w14:paraId="2EBB24CC" w14:textId="77777777" w:rsidR="004E764C" w:rsidRDefault="004E764C" w:rsidP="004E764C">
      <w:pPr>
        <w:rPr>
          <w:color w:val="FF0000"/>
        </w:rPr>
      </w:pPr>
    </w:p>
    <w:p w14:paraId="5C7F730F" w14:textId="77777777" w:rsidR="004E764C" w:rsidRDefault="004E764C" w:rsidP="004E764C">
      <w:pPr>
        <w:rPr>
          <w:color w:val="FF0000"/>
        </w:rPr>
      </w:pPr>
    </w:p>
    <w:p w14:paraId="206DF532" w14:textId="77777777" w:rsidR="004E764C" w:rsidRDefault="004E764C" w:rsidP="004E764C">
      <w:pPr>
        <w:rPr>
          <w:color w:val="FF0000"/>
        </w:rPr>
      </w:pPr>
    </w:p>
    <w:p w14:paraId="35644479" w14:textId="77777777" w:rsidR="004E764C" w:rsidRDefault="004E764C" w:rsidP="004E764C">
      <w:pPr>
        <w:rPr>
          <w:color w:val="FF0000"/>
        </w:rPr>
      </w:pPr>
    </w:p>
    <w:p w14:paraId="62A3B078" w14:textId="2D54B29D" w:rsidR="004E764C" w:rsidRDefault="004E764C" w:rsidP="004E764C">
      <w:pPr>
        <w:rPr>
          <w:color w:val="FF0000"/>
        </w:rPr>
      </w:pPr>
    </w:p>
    <w:p w14:paraId="2554F107" w14:textId="5BE138C2" w:rsidR="00AA5240" w:rsidRDefault="00AA5240" w:rsidP="004E764C">
      <w:pPr>
        <w:rPr>
          <w:color w:val="FF0000"/>
        </w:rPr>
      </w:pPr>
    </w:p>
    <w:p w14:paraId="6A4B43DD" w14:textId="647769DF" w:rsidR="004C37A6" w:rsidRDefault="004C37A6" w:rsidP="004E764C">
      <w:pPr>
        <w:rPr>
          <w:color w:val="FF0000"/>
        </w:rPr>
      </w:pPr>
    </w:p>
    <w:p w14:paraId="54258220" w14:textId="3DFDF7F7" w:rsidR="004C37A6" w:rsidRDefault="004C37A6" w:rsidP="004E764C">
      <w:pPr>
        <w:rPr>
          <w:color w:val="FF0000"/>
        </w:rPr>
      </w:pPr>
    </w:p>
    <w:p w14:paraId="531E9F9D" w14:textId="77777777" w:rsidR="004C37A6" w:rsidRDefault="004C37A6" w:rsidP="004E764C">
      <w:pPr>
        <w:rPr>
          <w:color w:val="FF0000"/>
        </w:rPr>
      </w:pPr>
    </w:p>
    <w:p w14:paraId="4EDCC278" w14:textId="77777777" w:rsidR="00AA5240" w:rsidRDefault="00AA5240" w:rsidP="004E764C">
      <w:pPr>
        <w:rPr>
          <w:color w:val="FF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010"/>
      </w:tblGrid>
      <w:tr w:rsidR="00E078F6" w:rsidRPr="00E078F6" w14:paraId="33358F47" w14:textId="77777777" w:rsidTr="00682B42">
        <w:trPr>
          <w:trHeight w:val="515"/>
        </w:trPr>
        <w:tc>
          <w:tcPr>
            <w:tcW w:w="9010" w:type="dxa"/>
            <w:shd w:val="clear" w:color="auto" w:fill="FFC000"/>
          </w:tcPr>
          <w:p w14:paraId="4484BC38" w14:textId="201155BC" w:rsidR="00E078F6" w:rsidRPr="00E078F6" w:rsidRDefault="00E078F6" w:rsidP="00F14E4B">
            <w:pPr>
              <w:rPr>
                <w:rFonts w:ascii="Showcard Gothic" w:hAnsi="Showcard Gothic"/>
                <w:color w:val="FFFFFF" w:themeColor="background1"/>
                <w:sz w:val="32"/>
                <w:szCs w:val="32"/>
                <w:lang w:val="es-ES"/>
              </w:rPr>
            </w:pPr>
            <w:bookmarkStart w:id="1" w:name="_Hlk37154838"/>
            <w:r w:rsidRPr="00E078F6">
              <w:rPr>
                <w:rFonts w:ascii="Showcard Gothic" w:hAnsi="Showcard Gothic"/>
                <w:color w:val="FFFFFF" w:themeColor="background1"/>
                <w:sz w:val="32"/>
                <w:szCs w:val="32"/>
              </w:rPr>
              <w:t xml:space="preserve">Reflexió lingüística </w:t>
            </w:r>
          </w:p>
        </w:tc>
      </w:tr>
      <w:bookmarkEnd w:id="1"/>
    </w:tbl>
    <w:p w14:paraId="27474A1C" w14:textId="6869F910" w:rsidR="00E078F6" w:rsidRPr="00E078F6" w:rsidRDefault="00E078F6" w:rsidP="004E764C">
      <w:pPr>
        <w:rPr>
          <w:rFonts w:ascii="Arial Rounded MT Bold" w:hAnsi="Arial Rounded MT Bold"/>
          <w:color w:val="FF0000"/>
          <w:lang w:val="es-ES"/>
        </w:rPr>
      </w:pPr>
    </w:p>
    <w:p w14:paraId="26D0E910" w14:textId="60C37198" w:rsidR="004E764C" w:rsidRDefault="004E764C" w:rsidP="004E764C">
      <w:pPr>
        <w:rPr>
          <w:color w:val="FF0000"/>
        </w:rPr>
      </w:pPr>
    </w:p>
    <w:p w14:paraId="44E9ACDC" w14:textId="6D3294A6" w:rsidR="00930A09" w:rsidRDefault="00930A09" w:rsidP="00930A09">
      <w:pPr>
        <w:pStyle w:val="Prrafodelista"/>
        <w:numPr>
          <w:ilvl w:val="0"/>
          <w:numId w:val="1"/>
        </w:numPr>
        <w:rPr>
          <w:rFonts w:ascii="Arial" w:hAnsi="Arial" w:cs="Arial"/>
          <w:b/>
          <w:bCs/>
        </w:rPr>
      </w:pPr>
      <w:r w:rsidRPr="00A23DD8">
        <w:rPr>
          <w:rFonts w:ascii="Arial" w:hAnsi="Arial" w:cs="Arial"/>
          <w:b/>
          <w:bCs/>
        </w:rPr>
        <w:t>Llegeix les pàgines 166 i 167.</w:t>
      </w:r>
    </w:p>
    <w:p w14:paraId="487D954C" w14:textId="77777777" w:rsidR="00E078F6" w:rsidRPr="00A23DD8" w:rsidRDefault="00E078F6" w:rsidP="00E078F6">
      <w:pPr>
        <w:pStyle w:val="Prrafodelista"/>
        <w:rPr>
          <w:rFonts w:ascii="Arial" w:hAnsi="Arial" w:cs="Arial"/>
          <w:b/>
          <w:bCs/>
        </w:rPr>
      </w:pPr>
    </w:p>
    <w:p w14:paraId="562E56A7" w14:textId="3F0A55A6" w:rsidR="00997C1B" w:rsidRDefault="00930A09" w:rsidP="00997C1B">
      <w:pPr>
        <w:pStyle w:val="Prrafodelista"/>
        <w:numPr>
          <w:ilvl w:val="0"/>
          <w:numId w:val="1"/>
        </w:numPr>
        <w:rPr>
          <w:rFonts w:ascii="Arial" w:hAnsi="Arial" w:cs="Arial"/>
          <w:b/>
          <w:bCs/>
        </w:rPr>
      </w:pPr>
      <w:r w:rsidRPr="00A23DD8">
        <w:rPr>
          <w:rFonts w:ascii="Arial" w:hAnsi="Arial" w:cs="Arial"/>
          <w:b/>
          <w:bCs/>
        </w:rPr>
        <w:t>Fe</w:t>
      </w:r>
      <w:r w:rsidR="00E078F6">
        <w:rPr>
          <w:rFonts w:ascii="Arial" w:hAnsi="Arial" w:cs="Arial"/>
          <w:b/>
          <w:bCs/>
        </w:rPr>
        <w:t>s</w:t>
      </w:r>
      <w:r w:rsidRPr="00A23DD8">
        <w:rPr>
          <w:rFonts w:ascii="Arial" w:hAnsi="Arial" w:cs="Arial"/>
          <w:b/>
          <w:bCs/>
        </w:rPr>
        <w:t xml:space="preserve"> els exercicis: </w:t>
      </w:r>
      <w:r w:rsidR="00997C1B" w:rsidRPr="00A23DD8">
        <w:rPr>
          <w:rFonts w:ascii="Arial" w:hAnsi="Arial" w:cs="Arial"/>
          <w:b/>
          <w:bCs/>
        </w:rPr>
        <w:t>34, 35,</w:t>
      </w:r>
      <w:r w:rsidR="00E078F6">
        <w:rPr>
          <w:rFonts w:ascii="Arial" w:hAnsi="Arial" w:cs="Arial"/>
          <w:b/>
          <w:bCs/>
        </w:rPr>
        <w:t xml:space="preserve"> </w:t>
      </w:r>
      <w:r w:rsidR="00997C1B" w:rsidRPr="00A23DD8">
        <w:rPr>
          <w:rFonts w:ascii="Arial" w:hAnsi="Arial" w:cs="Arial"/>
          <w:b/>
          <w:bCs/>
        </w:rPr>
        <w:t>36, 37,38,39,42,44,45</w:t>
      </w:r>
      <w:r w:rsidR="00EF60EC">
        <w:rPr>
          <w:rFonts w:ascii="Arial" w:hAnsi="Arial" w:cs="Arial"/>
          <w:b/>
          <w:bCs/>
        </w:rPr>
        <w:t>.</w:t>
      </w:r>
    </w:p>
    <w:p w14:paraId="1BCD22ED" w14:textId="77777777" w:rsidR="00E078F6" w:rsidRPr="00E078F6" w:rsidRDefault="00E078F6" w:rsidP="00E078F6">
      <w:pPr>
        <w:pStyle w:val="Prrafodelista"/>
        <w:rPr>
          <w:rFonts w:ascii="Arial" w:hAnsi="Arial" w:cs="Arial"/>
          <w:b/>
          <w:bCs/>
        </w:rPr>
      </w:pPr>
    </w:p>
    <w:p w14:paraId="7AC968F9" w14:textId="03FD8AF6" w:rsidR="00E078F6" w:rsidRPr="00A90E9F" w:rsidRDefault="00EF60EC" w:rsidP="00E078F6">
      <w:pPr>
        <w:pStyle w:val="Prrafodelista"/>
        <w:rPr>
          <w:rFonts w:ascii="Arial" w:hAnsi="Arial" w:cs="Arial"/>
          <w:b/>
          <w:bCs/>
          <w:color w:val="FF0000"/>
        </w:rPr>
      </w:pPr>
      <w:r w:rsidRPr="00A90E9F">
        <w:rPr>
          <w:rFonts w:ascii="Arial" w:hAnsi="Arial" w:cs="Arial"/>
          <w:b/>
          <w:bCs/>
          <w:color w:val="FF0000"/>
        </w:rPr>
        <w:t>EXERCICI 34</w:t>
      </w:r>
    </w:p>
    <w:p w14:paraId="30C8C3DA" w14:textId="77777777" w:rsidR="00EF60EC" w:rsidRDefault="00EF60EC" w:rsidP="00E078F6">
      <w:pPr>
        <w:pStyle w:val="Prrafodelista"/>
        <w:rPr>
          <w:rFonts w:ascii="Arial" w:hAnsi="Arial" w:cs="Arial"/>
          <w:b/>
          <w:bCs/>
        </w:rPr>
      </w:pPr>
    </w:p>
    <w:tbl>
      <w:tblPr>
        <w:tblStyle w:val="Tablaconcuadrcula"/>
        <w:tblW w:w="0" w:type="auto"/>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3003"/>
        <w:gridCol w:w="3003"/>
        <w:gridCol w:w="3004"/>
      </w:tblGrid>
      <w:tr w:rsidR="00EF60EC" w14:paraId="1BCFBF04" w14:textId="77777777" w:rsidTr="00682B42">
        <w:sdt>
          <w:sdtPr>
            <w:rPr>
              <w:rFonts w:ascii="Arial" w:hAnsi="Arial" w:cs="Arial"/>
              <w:b/>
              <w:bCs/>
            </w:rPr>
            <w:id w:val="-1905053685"/>
            <w:placeholder>
              <w:docPart w:val="DefaultPlaceholder_-1854013440"/>
            </w:placeholder>
            <w:text/>
          </w:sdtPr>
          <w:sdtContent>
            <w:tc>
              <w:tcPr>
                <w:tcW w:w="3003" w:type="dxa"/>
              </w:tcPr>
              <w:p w14:paraId="552BC770" w14:textId="5E2EC9B7" w:rsidR="00EF60EC" w:rsidRDefault="00682B42" w:rsidP="00EF60EC">
                <w:pPr>
                  <w:rPr>
                    <w:rFonts w:ascii="Arial" w:hAnsi="Arial" w:cs="Arial"/>
                    <w:b/>
                    <w:bCs/>
                  </w:rPr>
                </w:pPr>
                <w:r>
                  <w:rPr>
                    <w:rFonts w:ascii="Arial" w:hAnsi="Arial" w:cs="Arial"/>
                    <w:b/>
                    <w:bCs/>
                  </w:rPr>
                  <w:t xml:space="preserve">          </w:t>
                </w:r>
              </w:p>
            </w:tc>
          </w:sdtContent>
        </w:sdt>
        <w:tc>
          <w:tcPr>
            <w:tcW w:w="3003" w:type="dxa"/>
          </w:tcPr>
          <w:p w14:paraId="0B8EEECE" w14:textId="79738781" w:rsidR="00EF60EC" w:rsidRDefault="00682B42" w:rsidP="00EF60EC">
            <w:pPr>
              <w:rPr>
                <w:rFonts w:ascii="Arial" w:hAnsi="Arial" w:cs="Arial"/>
                <w:b/>
                <w:bCs/>
              </w:rPr>
            </w:pPr>
            <w:sdt>
              <w:sdtPr>
                <w:rPr>
                  <w:rFonts w:ascii="Arial" w:hAnsi="Arial" w:cs="Arial"/>
                  <w:b/>
                  <w:bCs/>
                </w:rPr>
                <w:id w:val="419842776"/>
                <w:placeholder>
                  <w:docPart w:val="5365D93D72FB48AE8E817C880982D503"/>
                </w:placeholder>
                <w:text/>
              </w:sdtPr>
              <w:sdtContent>
                <w:r>
                  <w:rPr>
                    <w:rFonts w:ascii="Arial" w:hAnsi="Arial" w:cs="Arial"/>
                    <w:b/>
                    <w:bCs/>
                  </w:rPr>
                  <w:t xml:space="preserve"> </w:t>
                </w:r>
              </w:sdtContent>
            </w:sdt>
            <w:r>
              <w:rPr>
                <w:rFonts w:ascii="Arial" w:hAnsi="Arial" w:cs="Arial"/>
                <w:b/>
                <w:bCs/>
              </w:rPr>
              <w:t xml:space="preserve">       </w:t>
            </w:r>
          </w:p>
        </w:tc>
        <w:sdt>
          <w:sdtPr>
            <w:rPr>
              <w:rFonts w:ascii="Arial" w:hAnsi="Arial" w:cs="Arial"/>
              <w:b/>
              <w:bCs/>
            </w:rPr>
            <w:id w:val="-327672080"/>
            <w:placeholder>
              <w:docPart w:val="E1E5552541A343A39130C7D88881040F"/>
            </w:placeholder>
            <w:text/>
          </w:sdtPr>
          <w:sdtContent>
            <w:tc>
              <w:tcPr>
                <w:tcW w:w="3004" w:type="dxa"/>
              </w:tcPr>
              <w:p w14:paraId="056C0385" w14:textId="1FA8528F" w:rsidR="00EF60EC" w:rsidRDefault="00682B42" w:rsidP="00EF60EC">
                <w:pPr>
                  <w:rPr>
                    <w:rFonts w:ascii="Arial" w:hAnsi="Arial" w:cs="Arial"/>
                    <w:b/>
                    <w:bCs/>
                  </w:rPr>
                </w:pPr>
                <w:r>
                  <w:rPr>
                    <w:rFonts w:ascii="Arial" w:hAnsi="Arial" w:cs="Arial"/>
                    <w:b/>
                    <w:bCs/>
                  </w:rPr>
                  <w:t xml:space="preserve">      </w:t>
                </w:r>
              </w:p>
            </w:tc>
          </w:sdtContent>
        </w:sdt>
      </w:tr>
      <w:tr w:rsidR="00EF60EC" w14:paraId="1549AD0F" w14:textId="77777777" w:rsidTr="00682B42">
        <w:tc>
          <w:tcPr>
            <w:tcW w:w="3003" w:type="dxa"/>
          </w:tcPr>
          <w:p w14:paraId="0BDFAAB0" w14:textId="46F7EEE1" w:rsidR="00EF60EC" w:rsidRDefault="00EF60EC" w:rsidP="00EF60EC">
            <w:pPr>
              <w:rPr>
                <w:rFonts w:ascii="Arial" w:hAnsi="Arial" w:cs="Arial"/>
                <w:b/>
                <w:bCs/>
              </w:rPr>
            </w:pPr>
          </w:p>
        </w:tc>
        <w:tc>
          <w:tcPr>
            <w:tcW w:w="3003" w:type="dxa"/>
          </w:tcPr>
          <w:p w14:paraId="1EA3D830" w14:textId="44A65F38" w:rsidR="00EF60EC" w:rsidRDefault="00EF60EC" w:rsidP="00EF60EC">
            <w:pPr>
              <w:rPr>
                <w:rFonts w:ascii="Arial" w:hAnsi="Arial" w:cs="Arial"/>
                <w:b/>
                <w:bCs/>
              </w:rPr>
            </w:pPr>
          </w:p>
        </w:tc>
        <w:sdt>
          <w:sdtPr>
            <w:rPr>
              <w:rFonts w:ascii="Arial" w:hAnsi="Arial" w:cs="Arial"/>
              <w:b/>
              <w:bCs/>
            </w:rPr>
            <w:id w:val="1291324419"/>
            <w:placeholder>
              <w:docPart w:val="E6D4C4B5B19049C4A8C4701555CBE61C"/>
            </w:placeholder>
            <w:text/>
          </w:sdtPr>
          <w:sdtContent>
            <w:tc>
              <w:tcPr>
                <w:tcW w:w="3004" w:type="dxa"/>
              </w:tcPr>
              <w:p w14:paraId="0EA97066" w14:textId="14AD259E" w:rsidR="00EF60EC" w:rsidRDefault="00682B42" w:rsidP="00EF60EC">
                <w:pPr>
                  <w:rPr>
                    <w:rFonts w:ascii="Arial" w:hAnsi="Arial" w:cs="Arial"/>
                    <w:b/>
                    <w:bCs/>
                  </w:rPr>
                </w:pPr>
                <w:r>
                  <w:rPr>
                    <w:rFonts w:ascii="Arial" w:hAnsi="Arial" w:cs="Arial"/>
                    <w:b/>
                    <w:bCs/>
                  </w:rPr>
                  <w:t xml:space="preserve">      </w:t>
                </w:r>
              </w:p>
            </w:tc>
          </w:sdtContent>
        </w:sdt>
      </w:tr>
      <w:tr w:rsidR="00EF60EC" w14:paraId="694AC54F" w14:textId="77777777" w:rsidTr="00682B42">
        <w:tc>
          <w:tcPr>
            <w:tcW w:w="3003" w:type="dxa"/>
          </w:tcPr>
          <w:p w14:paraId="4680CE2C" w14:textId="2D71020E" w:rsidR="00EF60EC" w:rsidRDefault="00EF60EC" w:rsidP="00EF60EC">
            <w:pPr>
              <w:rPr>
                <w:rFonts w:ascii="Arial" w:hAnsi="Arial" w:cs="Arial"/>
                <w:b/>
                <w:bCs/>
              </w:rPr>
            </w:pPr>
          </w:p>
        </w:tc>
        <w:tc>
          <w:tcPr>
            <w:tcW w:w="3003" w:type="dxa"/>
          </w:tcPr>
          <w:p w14:paraId="567250E4" w14:textId="7BBD6FA5" w:rsidR="00EF60EC" w:rsidRDefault="00EF60EC" w:rsidP="00EF60EC">
            <w:pPr>
              <w:rPr>
                <w:rFonts w:ascii="Arial" w:hAnsi="Arial" w:cs="Arial"/>
                <w:b/>
                <w:bCs/>
              </w:rPr>
            </w:pPr>
          </w:p>
        </w:tc>
        <w:sdt>
          <w:sdtPr>
            <w:rPr>
              <w:rFonts w:ascii="Arial" w:hAnsi="Arial" w:cs="Arial"/>
              <w:b/>
              <w:bCs/>
            </w:rPr>
            <w:id w:val="1968856887"/>
            <w:placeholder>
              <w:docPart w:val="FDC5ADC90B34490C90FD013D33574B0A"/>
            </w:placeholder>
            <w:text/>
          </w:sdtPr>
          <w:sdtContent>
            <w:tc>
              <w:tcPr>
                <w:tcW w:w="3004" w:type="dxa"/>
              </w:tcPr>
              <w:p w14:paraId="7A960BAC" w14:textId="0A3DDB89" w:rsidR="00EF60EC" w:rsidRDefault="00682B42" w:rsidP="00EF60EC">
                <w:pPr>
                  <w:rPr>
                    <w:rFonts w:ascii="Arial" w:hAnsi="Arial" w:cs="Arial"/>
                    <w:b/>
                    <w:bCs/>
                  </w:rPr>
                </w:pPr>
                <w:r>
                  <w:rPr>
                    <w:rFonts w:ascii="Arial" w:hAnsi="Arial" w:cs="Arial"/>
                    <w:b/>
                    <w:bCs/>
                  </w:rPr>
                  <w:t xml:space="preserve">      </w:t>
                </w:r>
              </w:p>
            </w:tc>
          </w:sdtContent>
        </w:sdt>
      </w:tr>
      <w:tr w:rsidR="00EF60EC" w14:paraId="1F63AEC4" w14:textId="77777777" w:rsidTr="00682B42">
        <w:tc>
          <w:tcPr>
            <w:tcW w:w="3003" w:type="dxa"/>
          </w:tcPr>
          <w:p w14:paraId="74806367" w14:textId="74547579" w:rsidR="00EF60EC" w:rsidRDefault="00EF60EC" w:rsidP="00EF60EC">
            <w:pPr>
              <w:rPr>
                <w:rFonts w:ascii="Arial" w:hAnsi="Arial" w:cs="Arial"/>
                <w:b/>
                <w:bCs/>
              </w:rPr>
            </w:pPr>
          </w:p>
        </w:tc>
        <w:tc>
          <w:tcPr>
            <w:tcW w:w="3003" w:type="dxa"/>
          </w:tcPr>
          <w:p w14:paraId="7C726259" w14:textId="6368A954" w:rsidR="00EF60EC" w:rsidRDefault="00EF60EC" w:rsidP="00EF60EC">
            <w:pPr>
              <w:rPr>
                <w:rFonts w:ascii="Arial" w:hAnsi="Arial" w:cs="Arial"/>
                <w:b/>
                <w:bCs/>
              </w:rPr>
            </w:pPr>
          </w:p>
        </w:tc>
        <w:sdt>
          <w:sdtPr>
            <w:rPr>
              <w:rFonts w:ascii="Arial" w:hAnsi="Arial" w:cs="Arial"/>
              <w:b/>
              <w:bCs/>
            </w:rPr>
            <w:id w:val="-685675670"/>
            <w:placeholder>
              <w:docPart w:val="EF79E038B8204FDD9B8AC728186CB908"/>
            </w:placeholder>
            <w:text/>
          </w:sdtPr>
          <w:sdtContent>
            <w:tc>
              <w:tcPr>
                <w:tcW w:w="3004" w:type="dxa"/>
              </w:tcPr>
              <w:p w14:paraId="4B33DAF4" w14:textId="04D4FB75" w:rsidR="00EF60EC" w:rsidRDefault="00682B42" w:rsidP="00EF60EC">
                <w:pPr>
                  <w:rPr>
                    <w:rFonts w:ascii="Arial" w:hAnsi="Arial" w:cs="Arial"/>
                    <w:b/>
                    <w:bCs/>
                  </w:rPr>
                </w:pPr>
                <w:r>
                  <w:rPr>
                    <w:rFonts w:ascii="Arial" w:hAnsi="Arial" w:cs="Arial"/>
                    <w:b/>
                    <w:bCs/>
                  </w:rPr>
                  <w:t xml:space="preserve">      </w:t>
                </w:r>
              </w:p>
            </w:tc>
          </w:sdtContent>
        </w:sdt>
      </w:tr>
      <w:tr w:rsidR="00EF60EC" w14:paraId="7AC9D226" w14:textId="77777777" w:rsidTr="00682B42">
        <w:tc>
          <w:tcPr>
            <w:tcW w:w="3003" w:type="dxa"/>
          </w:tcPr>
          <w:p w14:paraId="4E344CCD" w14:textId="3D8B3A78" w:rsidR="00EF60EC" w:rsidRDefault="00EF60EC" w:rsidP="00EF60EC">
            <w:pPr>
              <w:rPr>
                <w:rFonts w:ascii="Arial" w:hAnsi="Arial" w:cs="Arial"/>
                <w:b/>
                <w:bCs/>
              </w:rPr>
            </w:pPr>
          </w:p>
        </w:tc>
        <w:tc>
          <w:tcPr>
            <w:tcW w:w="3003" w:type="dxa"/>
          </w:tcPr>
          <w:p w14:paraId="477325C5" w14:textId="57B7B442" w:rsidR="00EF60EC" w:rsidRDefault="00EF60EC" w:rsidP="00EF60EC">
            <w:pPr>
              <w:rPr>
                <w:rFonts w:ascii="Arial" w:hAnsi="Arial" w:cs="Arial"/>
                <w:b/>
                <w:bCs/>
              </w:rPr>
            </w:pPr>
          </w:p>
        </w:tc>
        <w:tc>
          <w:tcPr>
            <w:tcW w:w="3004" w:type="dxa"/>
          </w:tcPr>
          <w:p w14:paraId="277CD37B" w14:textId="60DEA047" w:rsidR="00EF60EC" w:rsidRDefault="00EF60EC" w:rsidP="00EF60EC">
            <w:pPr>
              <w:rPr>
                <w:rFonts w:ascii="Arial" w:hAnsi="Arial" w:cs="Arial"/>
                <w:b/>
                <w:bCs/>
              </w:rPr>
            </w:pPr>
          </w:p>
        </w:tc>
      </w:tr>
      <w:tr w:rsidR="00EF60EC" w14:paraId="1892D03C" w14:textId="77777777" w:rsidTr="00682B42">
        <w:tc>
          <w:tcPr>
            <w:tcW w:w="3003" w:type="dxa"/>
          </w:tcPr>
          <w:p w14:paraId="2B8FEC0D" w14:textId="24A63F65" w:rsidR="00EF60EC" w:rsidRDefault="00EF60EC" w:rsidP="00EF60EC">
            <w:pPr>
              <w:rPr>
                <w:rFonts w:ascii="Arial" w:hAnsi="Arial" w:cs="Arial"/>
                <w:b/>
                <w:bCs/>
              </w:rPr>
            </w:pPr>
          </w:p>
        </w:tc>
        <w:tc>
          <w:tcPr>
            <w:tcW w:w="3003" w:type="dxa"/>
          </w:tcPr>
          <w:p w14:paraId="4B5F6618" w14:textId="68767CFF" w:rsidR="00EF60EC" w:rsidRDefault="00EF60EC" w:rsidP="00EF60EC">
            <w:pPr>
              <w:rPr>
                <w:rFonts w:ascii="Arial" w:hAnsi="Arial" w:cs="Arial"/>
                <w:b/>
                <w:bCs/>
              </w:rPr>
            </w:pPr>
          </w:p>
        </w:tc>
        <w:tc>
          <w:tcPr>
            <w:tcW w:w="3004" w:type="dxa"/>
          </w:tcPr>
          <w:p w14:paraId="25DC897A" w14:textId="214ED60D" w:rsidR="00EF60EC" w:rsidRDefault="00EF60EC" w:rsidP="00EF60EC">
            <w:pPr>
              <w:rPr>
                <w:rFonts w:ascii="Arial" w:hAnsi="Arial" w:cs="Arial"/>
                <w:b/>
                <w:bCs/>
              </w:rPr>
            </w:pPr>
          </w:p>
        </w:tc>
      </w:tr>
      <w:tr w:rsidR="00EF60EC" w14:paraId="30A31742" w14:textId="77777777" w:rsidTr="00682B42">
        <w:tc>
          <w:tcPr>
            <w:tcW w:w="3003" w:type="dxa"/>
          </w:tcPr>
          <w:p w14:paraId="534B4924" w14:textId="0523187A" w:rsidR="00EF60EC" w:rsidRDefault="00EF60EC" w:rsidP="00EF60EC">
            <w:pPr>
              <w:rPr>
                <w:rFonts w:ascii="Arial" w:hAnsi="Arial" w:cs="Arial"/>
                <w:b/>
                <w:bCs/>
              </w:rPr>
            </w:pPr>
          </w:p>
        </w:tc>
        <w:tc>
          <w:tcPr>
            <w:tcW w:w="3003" w:type="dxa"/>
          </w:tcPr>
          <w:p w14:paraId="0A41BE87" w14:textId="1C79BBB7" w:rsidR="00EF60EC" w:rsidRDefault="00EF60EC" w:rsidP="00EF60EC">
            <w:pPr>
              <w:rPr>
                <w:rFonts w:ascii="Arial" w:hAnsi="Arial" w:cs="Arial"/>
                <w:b/>
                <w:bCs/>
              </w:rPr>
            </w:pPr>
          </w:p>
        </w:tc>
        <w:tc>
          <w:tcPr>
            <w:tcW w:w="3004" w:type="dxa"/>
          </w:tcPr>
          <w:p w14:paraId="1736E95B" w14:textId="18DAC9BB" w:rsidR="00EF60EC" w:rsidRDefault="00EF60EC" w:rsidP="00EF60EC">
            <w:pPr>
              <w:rPr>
                <w:rFonts w:ascii="Arial" w:hAnsi="Arial" w:cs="Arial"/>
                <w:b/>
                <w:bCs/>
              </w:rPr>
            </w:pPr>
          </w:p>
        </w:tc>
      </w:tr>
      <w:tr w:rsidR="00EF60EC" w14:paraId="0AB1EEF3" w14:textId="77777777" w:rsidTr="00682B42">
        <w:sdt>
          <w:sdtPr>
            <w:rPr>
              <w:rFonts w:ascii="Arial" w:hAnsi="Arial" w:cs="Arial"/>
              <w:b/>
              <w:bCs/>
            </w:rPr>
            <w:id w:val="2140296908"/>
            <w:placeholder>
              <w:docPart w:val="AAF3B0F2D1794C8087559A81B5A67071"/>
            </w:placeholder>
            <w:text/>
          </w:sdtPr>
          <w:sdtContent>
            <w:tc>
              <w:tcPr>
                <w:tcW w:w="3003" w:type="dxa"/>
              </w:tcPr>
              <w:p w14:paraId="7BC01896" w14:textId="11A721F2" w:rsidR="00EF60EC" w:rsidRDefault="00682B42" w:rsidP="00EF60EC">
                <w:pPr>
                  <w:rPr>
                    <w:rFonts w:ascii="Arial" w:hAnsi="Arial" w:cs="Arial"/>
                    <w:b/>
                    <w:bCs/>
                  </w:rPr>
                </w:pPr>
                <w:r>
                  <w:rPr>
                    <w:rFonts w:ascii="Arial" w:hAnsi="Arial" w:cs="Arial"/>
                    <w:b/>
                    <w:bCs/>
                  </w:rPr>
                  <w:t xml:space="preserve">      </w:t>
                </w:r>
              </w:p>
            </w:tc>
          </w:sdtContent>
        </w:sdt>
        <w:sdt>
          <w:sdtPr>
            <w:rPr>
              <w:rFonts w:ascii="Arial" w:hAnsi="Arial" w:cs="Arial"/>
              <w:b/>
              <w:bCs/>
            </w:rPr>
            <w:id w:val="1004478791"/>
            <w:placeholder>
              <w:docPart w:val="9BC9018635AD4FA1823034F9CFED5438"/>
            </w:placeholder>
            <w:text/>
          </w:sdtPr>
          <w:sdtContent>
            <w:tc>
              <w:tcPr>
                <w:tcW w:w="3003" w:type="dxa"/>
              </w:tcPr>
              <w:p w14:paraId="137C3BFD" w14:textId="00822756" w:rsidR="00EF60EC" w:rsidRDefault="00682B42" w:rsidP="00EF60EC">
                <w:pPr>
                  <w:rPr>
                    <w:rFonts w:ascii="Arial" w:hAnsi="Arial" w:cs="Arial"/>
                    <w:b/>
                    <w:bCs/>
                  </w:rPr>
                </w:pPr>
                <w:r>
                  <w:rPr>
                    <w:rFonts w:ascii="Arial" w:hAnsi="Arial" w:cs="Arial"/>
                    <w:b/>
                    <w:bCs/>
                  </w:rPr>
                  <w:t xml:space="preserve">      </w:t>
                </w:r>
              </w:p>
            </w:tc>
          </w:sdtContent>
        </w:sdt>
        <w:sdt>
          <w:sdtPr>
            <w:rPr>
              <w:rFonts w:ascii="Arial" w:hAnsi="Arial" w:cs="Arial"/>
              <w:b/>
              <w:bCs/>
            </w:rPr>
            <w:id w:val="-1832513980"/>
            <w:placeholder>
              <w:docPart w:val="F1EFDA4A84CE41E18BEDA73DF27D8FF5"/>
            </w:placeholder>
            <w:text/>
          </w:sdtPr>
          <w:sdtContent>
            <w:tc>
              <w:tcPr>
                <w:tcW w:w="3004" w:type="dxa"/>
              </w:tcPr>
              <w:p w14:paraId="20161860" w14:textId="421B6280" w:rsidR="00EF60EC" w:rsidRDefault="00682B42" w:rsidP="00EF60EC">
                <w:pPr>
                  <w:rPr>
                    <w:rFonts w:ascii="Arial" w:hAnsi="Arial" w:cs="Arial"/>
                    <w:b/>
                    <w:bCs/>
                  </w:rPr>
                </w:pPr>
                <w:r>
                  <w:rPr>
                    <w:rFonts w:ascii="Arial" w:hAnsi="Arial" w:cs="Arial"/>
                    <w:b/>
                    <w:bCs/>
                  </w:rPr>
                  <w:t xml:space="preserve">      </w:t>
                </w:r>
              </w:p>
            </w:tc>
          </w:sdtContent>
        </w:sdt>
      </w:tr>
    </w:tbl>
    <w:p w14:paraId="5081C3AB" w14:textId="0A8497DA" w:rsidR="00DE63BA" w:rsidRDefault="00DE63BA" w:rsidP="00EF60EC">
      <w:pPr>
        <w:rPr>
          <w:rFonts w:ascii="Arial" w:hAnsi="Arial" w:cs="Arial"/>
          <w:b/>
          <w:bCs/>
        </w:rPr>
      </w:pPr>
    </w:p>
    <w:p w14:paraId="1BC231CE" w14:textId="0AF40C99" w:rsidR="00EF60EC" w:rsidRPr="00A90E9F" w:rsidRDefault="00EF60EC" w:rsidP="00EF60EC">
      <w:pPr>
        <w:rPr>
          <w:rFonts w:ascii="Arial" w:hAnsi="Arial" w:cs="Arial"/>
          <w:b/>
          <w:bCs/>
          <w:color w:val="FF0000"/>
        </w:rPr>
      </w:pPr>
      <w:r w:rsidRPr="00A90E9F">
        <w:rPr>
          <w:rFonts w:ascii="Arial" w:hAnsi="Arial" w:cs="Arial"/>
          <w:b/>
          <w:bCs/>
          <w:color w:val="FF0000"/>
        </w:rPr>
        <w:t>EXERCICI 35</w:t>
      </w:r>
    </w:p>
    <w:p w14:paraId="4F9407D9" w14:textId="77777777" w:rsidR="00A90E9F" w:rsidRDefault="00A90E9F" w:rsidP="00EF60EC">
      <w:pPr>
        <w:rPr>
          <w:rFonts w:ascii="Arial" w:hAnsi="Arial" w:cs="Arial"/>
          <w:b/>
          <w:bCs/>
        </w:rPr>
      </w:pPr>
    </w:p>
    <w:p w14:paraId="73D3FCE8" w14:textId="1736D311" w:rsidR="00A90E9F" w:rsidRPr="008F1040" w:rsidRDefault="00A90E9F" w:rsidP="00A90E9F">
      <w:pPr>
        <w:rPr>
          <w:rFonts w:ascii="Segoe UI Emoji" w:hAnsi="Segoe UI Emoji" w:cs="Segoe UI Emoji"/>
          <w:b/>
          <w:bCs/>
          <w:color w:val="FFC000" w:themeColor="accent4"/>
          <w:lang w:val="en-US"/>
        </w:rPr>
      </w:pPr>
      <w:r w:rsidRPr="008F1040">
        <w:rPr>
          <w:rFonts w:ascii="Segoe UI Emoji" w:hAnsi="Segoe UI Emoji" w:cs="Segoe UI Emoji"/>
          <w:b/>
          <w:bCs/>
          <w:color w:val="FFC000" w:themeColor="accent4"/>
          <w:lang w:val="en-US"/>
        </w:rPr>
        <w:t>👉</w:t>
      </w:r>
      <w:r w:rsidR="00682B42" w:rsidRPr="00682B42">
        <w:rPr>
          <w:rFonts w:ascii="Arial" w:hAnsi="Arial" w:cs="Arial"/>
          <w:b/>
          <w:bCs/>
        </w:rPr>
        <w:t xml:space="preserve"> </w:t>
      </w:r>
      <w:sdt>
        <w:sdtPr>
          <w:rPr>
            <w:rFonts w:ascii="Arial" w:hAnsi="Arial" w:cs="Arial"/>
            <w:b/>
            <w:bCs/>
          </w:rPr>
          <w:id w:val="1245849394"/>
          <w:placeholder>
            <w:docPart w:val="BF1AB3C3E677416EB61D477E6DE47DF5"/>
          </w:placeholder>
          <w:text/>
        </w:sdtPr>
        <w:sdtContent>
          <w:r w:rsidR="006D1A7C">
            <w:rPr>
              <w:rFonts w:ascii="Arial" w:hAnsi="Arial" w:cs="Arial"/>
              <w:b/>
              <w:bCs/>
            </w:rPr>
            <w:t xml:space="preserve">                </w:t>
          </w:r>
        </w:sdtContent>
      </w:sdt>
    </w:p>
    <w:p w14:paraId="269A5821" w14:textId="3394A92F" w:rsidR="00A90E9F" w:rsidRPr="008F1040" w:rsidRDefault="00A90E9F" w:rsidP="00A90E9F">
      <w:pPr>
        <w:rPr>
          <w:rFonts w:ascii="Segoe UI Emoji" w:hAnsi="Segoe UI Emoji" w:cs="Segoe UI Emoji"/>
          <w:b/>
          <w:bCs/>
          <w:color w:val="4472C4" w:themeColor="accent1"/>
          <w:lang w:val="en-US"/>
        </w:rPr>
      </w:pPr>
      <w:r w:rsidRPr="008F1040">
        <w:rPr>
          <w:rFonts w:ascii="Segoe UI Emoji" w:hAnsi="Segoe UI Emoji" w:cs="Segoe UI Emoji"/>
          <w:b/>
          <w:bCs/>
          <w:color w:val="4472C4" w:themeColor="accent1"/>
          <w:lang w:val="en-US"/>
        </w:rPr>
        <w:t>👉</w:t>
      </w:r>
      <w:r w:rsidR="00682B42" w:rsidRPr="00682B42">
        <w:rPr>
          <w:rFonts w:ascii="Arial" w:hAnsi="Arial" w:cs="Arial"/>
          <w:b/>
          <w:bCs/>
        </w:rPr>
        <w:t xml:space="preserve"> </w:t>
      </w:r>
      <w:sdt>
        <w:sdtPr>
          <w:rPr>
            <w:rFonts w:ascii="Arial" w:hAnsi="Arial" w:cs="Arial"/>
            <w:b/>
            <w:bCs/>
          </w:rPr>
          <w:id w:val="872037306"/>
          <w:placeholder>
            <w:docPart w:val="A6F1EBB2E5FC43359BDA8444E8311519"/>
          </w:placeholder>
          <w:text/>
        </w:sdtPr>
        <w:sdtContent>
          <w:r w:rsidR="006D1A7C">
            <w:rPr>
              <w:rFonts w:ascii="Arial" w:hAnsi="Arial" w:cs="Arial"/>
              <w:b/>
              <w:bCs/>
            </w:rPr>
            <w:t xml:space="preserve">            </w:t>
          </w:r>
        </w:sdtContent>
      </w:sdt>
    </w:p>
    <w:p w14:paraId="0A33A99B" w14:textId="28B32ADF" w:rsidR="00A90E9F" w:rsidRPr="008F1040" w:rsidRDefault="00A90E9F" w:rsidP="00A90E9F">
      <w:pPr>
        <w:rPr>
          <w:rFonts w:ascii="Segoe UI Emoji" w:hAnsi="Segoe UI Emoji" w:cs="Segoe UI Emoji"/>
          <w:b/>
          <w:bCs/>
          <w:color w:val="FF0000"/>
          <w:lang w:val="en-US"/>
        </w:rPr>
      </w:pPr>
      <w:r w:rsidRPr="008F1040">
        <w:rPr>
          <w:rFonts w:ascii="Segoe UI Emoji" w:hAnsi="Segoe UI Emoji" w:cs="Segoe UI Emoji"/>
          <w:b/>
          <w:bCs/>
          <w:color w:val="FF0000"/>
          <w:lang w:val="en-US"/>
        </w:rPr>
        <w:t>👉</w:t>
      </w:r>
      <w:r w:rsidR="00682B42" w:rsidRPr="00682B42">
        <w:rPr>
          <w:rFonts w:ascii="Arial" w:hAnsi="Arial" w:cs="Arial"/>
          <w:b/>
          <w:bCs/>
        </w:rPr>
        <w:t xml:space="preserve"> </w:t>
      </w:r>
      <w:sdt>
        <w:sdtPr>
          <w:rPr>
            <w:rFonts w:ascii="Arial" w:hAnsi="Arial" w:cs="Arial"/>
            <w:b/>
            <w:bCs/>
          </w:rPr>
          <w:id w:val="-90241665"/>
          <w:placeholder>
            <w:docPart w:val="CCF8DF681A9C4C0F9E57E490ECFE1336"/>
          </w:placeholder>
          <w:text/>
        </w:sdtPr>
        <w:sdtContent>
          <w:r w:rsidR="00682B42">
            <w:rPr>
              <w:rFonts w:ascii="Arial" w:hAnsi="Arial" w:cs="Arial"/>
              <w:b/>
              <w:bCs/>
            </w:rPr>
            <w:t xml:space="preserve">                   </w:t>
          </w:r>
        </w:sdtContent>
      </w:sdt>
    </w:p>
    <w:p w14:paraId="7AFE5AF3" w14:textId="2DDED99F" w:rsidR="00A90E9F" w:rsidRPr="008F1040" w:rsidRDefault="00A90E9F" w:rsidP="00A90E9F">
      <w:pPr>
        <w:rPr>
          <w:rFonts w:ascii="Segoe UI Emoji" w:hAnsi="Segoe UI Emoji" w:cs="Segoe UI Emoji"/>
          <w:b/>
          <w:bCs/>
          <w:color w:val="BF8F00" w:themeColor="accent4" w:themeShade="BF"/>
          <w:lang w:val="en-US"/>
        </w:rPr>
      </w:pPr>
      <w:r w:rsidRPr="008F1040">
        <w:rPr>
          <w:rFonts w:ascii="Segoe UI Emoji" w:hAnsi="Segoe UI Emoji" w:cs="Segoe UI Emoji"/>
          <w:b/>
          <w:bCs/>
          <w:color w:val="BF8F00" w:themeColor="accent4" w:themeShade="BF"/>
          <w:lang w:val="en-US"/>
        </w:rPr>
        <w:t>👉</w:t>
      </w:r>
      <w:r w:rsidR="00682B42" w:rsidRPr="00682B42">
        <w:rPr>
          <w:rFonts w:ascii="Arial" w:hAnsi="Arial" w:cs="Arial"/>
          <w:b/>
          <w:bCs/>
        </w:rPr>
        <w:t xml:space="preserve"> </w:t>
      </w:r>
      <w:sdt>
        <w:sdtPr>
          <w:rPr>
            <w:rFonts w:ascii="Arial" w:hAnsi="Arial" w:cs="Arial"/>
            <w:b/>
            <w:bCs/>
          </w:rPr>
          <w:id w:val="-117453626"/>
          <w:placeholder>
            <w:docPart w:val="0F318B31881740258FA808E2787AC5F7"/>
          </w:placeholder>
          <w:text/>
        </w:sdtPr>
        <w:sdtContent>
          <w:r w:rsidR="006D1A7C">
            <w:rPr>
              <w:rFonts w:ascii="Arial" w:hAnsi="Arial" w:cs="Arial"/>
              <w:b/>
              <w:bCs/>
            </w:rPr>
            <w:t xml:space="preserve">      </w:t>
          </w:r>
        </w:sdtContent>
      </w:sdt>
    </w:p>
    <w:p w14:paraId="63B4B79A" w14:textId="77777777" w:rsidR="00EF60EC" w:rsidRDefault="00EF60EC" w:rsidP="00EF60EC">
      <w:pPr>
        <w:pStyle w:val="Prrafodelista"/>
        <w:ind w:left="0"/>
        <w:rPr>
          <w:rFonts w:ascii="Arial" w:hAnsi="Arial" w:cs="Arial"/>
          <w:b/>
          <w:bCs/>
        </w:rPr>
      </w:pPr>
    </w:p>
    <w:p w14:paraId="0345FC77" w14:textId="72207EFD" w:rsidR="00DE63BA" w:rsidRPr="00A90E9F" w:rsidRDefault="00EF60EC" w:rsidP="00EF60EC">
      <w:pPr>
        <w:pStyle w:val="Prrafodelista"/>
        <w:ind w:left="0"/>
        <w:rPr>
          <w:rFonts w:ascii="Arial" w:hAnsi="Arial" w:cs="Arial"/>
          <w:b/>
          <w:bCs/>
          <w:color w:val="FF0000"/>
        </w:rPr>
      </w:pPr>
      <w:r w:rsidRPr="00A90E9F">
        <w:rPr>
          <w:rFonts w:ascii="Arial" w:hAnsi="Arial" w:cs="Arial"/>
          <w:b/>
          <w:bCs/>
          <w:color w:val="FF0000"/>
        </w:rPr>
        <w:t>EXERCICI 36</w:t>
      </w:r>
    </w:p>
    <w:p w14:paraId="01936AD3" w14:textId="2F221D6E" w:rsidR="00DE63BA" w:rsidRDefault="00DE63BA" w:rsidP="00EF60EC">
      <w:pPr>
        <w:rPr>
          <w:rFonts w:ascii="Arial" w:hAnsi="Arial" w:cs="Arial"/>
          <w:b/>
          <w:bCs/>
        </w:rPr>
      </w:pPr>
    </w:p>
    <w:p w14:paraId="1D4777C4" w14:textId="50AC6161" w:rsidR="00A90E9F" w:rsidRDefault="00A90E9F" w:rsidP="00A90E9F">
      <w:pPr>
        <w:rPr>
          <w:rFonts w:ascii="Segoe UI Emoji" w:hAnsi="Segoe UI Emoji" w:cs="Segoe UI Emoji"/>
          <w:b/>
          <w:bCs/>
          <w:color w:val="538135" w:themeColor="accent6" w:themeShade="BF"/>
          <w:lang w:val="en-US"/>
        </w:rPr>
      </w:pPr>
      <w:r w:rsidRPr="008F1040">
        <w:rPr>
          <w:rFonts w:ascii="Segoe UI Emoji" w:hAnsi="Segoe UI Emoji" w:cs="Segoe UI Emoji"/>
          <w:b/>
          <w:bCs/>
          <w:color w:val="538135" w:themeColor="accent6" w:themeShade="BF"/>
          <w:lang w:val="en-US"/>
        </w:rPr>
        <w:t>👉</w:t>
      </w:r>
      <w:r w:rsidR="00682B42" w:rsidRPr="00682B42">
        <w:rPr>
          <w:rFonts w:ascii="Arial" w:hAnsi="Arial" w:cs="Arial"/>
          <w:b/>
          <w:bCs/>
        </w:rPr>
        <w:t xml:space="preserve"> </w:t>
      </w:r>
      <w:sdt>
        <w:sdtPr>
          <w:rPr>
            <w:rFonts w:ascii="Arial" w:hAnsi="Arial" w:cs="Arial"/>
            <w:b/>
            <w:bCs/>
          </w:rPr>
          <w:id w:val="-1531565391"/>
          <w:placeholder>
            <w:docPart w:val="175A9C9209224C918C897910A56DFE6F"/>
          </w:placeholder>
          <w:text/>
        </w:sdtPr>
        <w:sdtContent>
          <w:r w:rsidR="006D1A7C">
            <w:rPr>
              <w:rFonts w:ascii="Arial" w:hAnsi="Arial" w:cs="Arial"/>
              <w:b/>
              <w:bCs/>
            </w:rPr>
            <w:t xml:space="preserve">             </w:t>
          </w:r>
        </w:sdtContent>
      </w:sdt>
    </w:p>
    <w:p w14:paraId="59CA4B48" w14:textId="7E0D40E1" w:rsidR="00A90E9F" w:rsidRPr="008F1040" w:rsidRDefault="00A90E9F" w:rsidP="00A90E9F">
      <w:pPr>
        <w:rPr>
          <w:rFonts w:ascii="Segoe UI Emoji" w:hAnsi="Segoe UI Emoji" w:cs="Segoe UI Emoji"/>
          <w:b/>
          <w:bCs/>
          <w:color w:val="FFC000" w:themeColor="accent4"/>
          <w:lang w:val="en-US"/>
        </w:rPr>
      </w:pPr>
      <w:r w:rsidRPr="008F1040">
        <w:rPr>
          <w:rFonts w:ascii="Segoe UI Emoji" w:hAnsi="Segoe UI Emoji" w:cs="Segoe UI Emoji"/>
          <w:b/>
          <w:bCs/>
          <w:color w:val="FFC000" w:themeColor="accent4"/>
          <w:lang w:val="en-US"/>
        </w:rPr>
        <w:t>👉</w:t>
      </w:r>
      <w:r w:rsidR="00682B42">
        <w:rPr>
          <w:rFonts w:ascii="Segoe UI Emoji" w:hAnsi="Segoe UI Emoji" w:cs="Segoe UI Emoji"/>
          <w:b/>
          <w:bCs/>
          <w:color w:val="FFC000" w:themeColor="accent4"/>
          <w:lang w:val="en-US"/>
        </w:rPr>
        <w:t xml:space="preserve"> </w:t>
      </w:r>
      <w:sdt>
        <w:sdtPr>
          <w:rPr>
            <w:rFonts w:ascii="Arial" w:hAnsi="Arial" w:cs="Arial"/>
            <w:b/>
            <w:bCs/>
          </w:rPr>
          <w:id w:val="-1547602945"/>
          <w:placeholder>
            <w:docPart w:val="665669ECFE5D4AD9ABDCFFDF432B6F5B"/>
          </w:placeholder>
          <w:text/>
        </w:sdtPr>
        <w:sdtContent>
          <w:r w:rsidR="00682B42">
            <w:rPr>
              <w:rFonts w:ascii="Arial" w:hAnsi="Arial" w:cs="Arial"/>
              <w:b/>
              <w:bCs/>
            </w:rPr>
            <w:t xml:space="preserve">                   </w:t>
          </w:r>
        </w:sdtContent>
      </w:sdt>
    </w:p>
    <w:p w14:paraId="40B6E206" w14:textId="2E622A5F" w:rsidR="00A90E9F" w:rsidRPr="008F1040" w:rsidRDefault="00A90E9F" w:rsidP="00A90E9F">
      <w:pPr>
        <w:rPr>
          <w:rFonts w:ascii="Segoe UI Emoji" w:hAnsi="Segoe UI Emoji" w:cs="Segoe UI Emoji"/>
          <w:b/>
          <w:bCs/>
          <w:color w:val="4472C4" w:themeColor="accent1"/>
          <w:lang w:val="en-US"/>
        </w:rPr>
      </w:pPr>
      <w:r w:rsidRPr="008F1040">
        <w:rPr>
          <w:rFonts w:ascii="Segoe UI Emoji" w:hAnsi="Segoe UI Emoji" w:cs="Segoe UI Emoji"/>
          <w:b/>
          <w:bCs/>
          <w:color w:val="4472C4" w:themeColor="accent1"/>
          <w:lang w:val="en-US"/>
        </w:rPr>
        <w:t>👉</w:t>
      </w:r>
      <w:r w:rsidR="00682B42">
        <w:rPr>
          <w:rFonts w:ascii="Segoe UI Emoji" w:hAnsi="Segoe UI Emoji" w:cs="Segoe UI Emoji"/>
          <w:b/>
          <w:bCs/>
          <w:color w:val="4472C4" w:themeColor="accent1"/>
          <w:lang w:val="en-US"/>
        </w:rPr>
        <w:t xml:space="preserve"> </w:t>
      </w:r>
      <w:sdt>
        <w:sdtPr>
          <w:rPr>
            <w:rFonts w:ascii="Arial" w:hAnsi="Arial" w:cs="Arial"/>
            <w:b/>
            <w:bCs/>
          </w:rPr>
          <w:id w:val="403575693"/>
          <w:placeholder>
            <w:docPart w:val="5965B0FA1B084418A82E01CF9978933D"/>
          </w:placeholder>
          <w:text/>
        </w:sdtPr>
        <w:sdtContent>
          <w:r w:rsidR="00682B42">
            <w:rPr>
              <w:rFonts w:ascii="Arial" w:hAnsi="Arial" w:cs="Arial"/>
              <w:b/>
              <w:bCs/>
            </w:rPr>
            <w:t xml:space="preserve">                   </w:t>
          </w:r>
        </w:sdtContent>
      </w:sdt>
    </w:p>
    <w:p w14:paraId="4309C3FD" w14:textId="12CAED01" w:rsidR="00A90E9F" w:rsidRPr="008F1040" w:rsidRDefault="00A90E9F" w:rsidP="00A90E9F">
      <w:pPr>
        <w:rPr>
          <w:rFonts w:ascii="Segoe UI Emoji" w:hAnsi="Segoe UI Emoji" w:cs="Segoe UI Emoji"/>
          <w:b/>
          <w:bCs/>
          <w:color w:val="FF0000"/>
          <w:lang w:val="en-US"/>
        </w:rPr>
      </w:pPr>
      <w:r w:rsidRPr="008F1040">
        <w:rPr>
          <w:rFonts w:ascii="Segoe UI Emoji" w:hAnsi="Segoe UI Emoji" w:cs="Segoe UI Emoji"/>
          <w:b/>
          <w:bCs/>
          <w:color w:val="FF0000"/>
          <w:lang w:val="en-US"/>
        </w:rPr>
        <w:t>👉</w:t>
      </w:r>
      <w:r w:rsidR="00682B42">
        <w:rPr>
          <w:rFonts w:ascii="Segoe UI Emoji" w:hAnsi="Segoe UI Emoji" w:cs="Segoe UI Emoji"/>
          <w:b/>
          <w:bCs/>
          <w:color w:val="FF0000"/>
          <w:lang w:val="en-US"/>
        </w:rPr>
        <w:t xml:space="preserve"> </w:t>
      </w:r>
      <w:sdt>
        <w:sdtPr>
          <w:rPr>
            <w:rFonts w:ascii="Arial" w:hAnsi="Arial" w:cs="Arial"/>
            <w:b/>
            <w:bCs/>
          </w:rPr>
          <w:id w:val="-1590380271"/>
          <w:placeholder>
            <w:docPart w:val="B392C68460A6400A8B9A0D8EAA9E8A6D"/>
          </w:placeholder>
          <w:text/>
        </w:sdtPr>
        <w:sdtContent>
          <w:r w:rsidR="00682B42">
            <w:rPr>
              <w:rFonts w:ascii="Arial" w:hAnsi="Arial" w:cs="Arial"/>
              <w:b/>
              <w:bCs/>
            </w:rPr>
            <w:t xml:space="preserve">                 </w:t>
          </w:r>
        </w:sdtContent>
      </w:sdt>
    </w:p>
    <w:p w14:paraId="68B0A982" w14:textId="5D102807" w:rsidR="00A90E9F" w:rsidRPr="008F1040" w:rsidRDefault="00A90E9F" w:rsidP="00A90E9F">
      <w:pPr>
        <w:rPr>
          <w:rFonts w:ascii="Segoe UI Emoji" w:hAnsi="Segoe UI Emoji" w:cs="Segoe UI Emoji"/>
          <w:b/>
          <w:bCs/>
          <w:color w:val="BF8F00" w:themeColor="accent4" w:themeShade="BF"/>
          <w:lang w:val="en-US"/>
        </w:rPr>
      </w:pPr>
      <w:r w:rsidRPr="008F1040">
        <w:rPr>
          <w:rFonts w:ascii="Segoe UI Emoji" w:hAnsi="Segoe UI Emoji" w:cs="Segoe UI Emoji"/>
          <w:b/>
          <w:bCs/>
          <w:color w:val="BF8F00" w:themeColor="accent4" w:themeShade="BF"/>
          <w:lang w:val="en-US"/>
        </w:rPr>
        <w:t>👉</w:t>
      </w:r>
      <w:r w:rsidR="00682B42">
        <w:rPr>
          <w:rFonts w:ascii="Segoe UI Emoji" w:hAnsi="Segoe UI Emoji" w:cs="Segoe UI Emoji"/>
          <w:b/>
          <w:bCs/>
          <w:color w:val="BF8F00" w:themeColor="accent4" w:themeShade="BF"/>
          <w:lang w:val="en-US"/>
        </w:rPr>
        <w:t xml:space="preserve"> </w:t>
      </w:r>
      <w:sdt>
        <w:sdtPr>
          <w:rPr>
            <w:rFonts w:ascii="Arial" w:hAnsi="Arial" w:cs="Arial"/>
            <w:b/>
            <w:bCs/>
          </w:rPr>
          <w:id w:val="2112153712"/>
          <w:placeholder>
            <w:docPart w:val="77C6FACA0E78424B886DE7464248B973"/>
          </w:placeholder>
          <w:text/>
        </w:sdtPr>
        <w:sdtContent>
          <w:r w:rsidR="00682B42">
            <w:rPr>
              <w:rFonts w:ascii="Arial" w:hAnsi="Arial" w:cs="Arial"/>
              <w:b/>
              <w:bCs/>
            </w:rPr>
            <w:t xml:space="preserve">     </w:t>
          </w:r>
        </w:sdtContent>
      </w:sdt>
    </w:p>
    <w:p w14:paraId="32623A87" w14:textId="77777777" w:rsidR="00EF60EC" w:rsidRDefault="00EF60EC" w:rsidP="00EF60EC">
      <w:pPr>
        <w:pStyle w:val="Prrafodelista"/>
        <w:ind w:left="0"/>
        <w:rPr>
          <w:rFonts w:ascii="Arial" w:hAnsi="Arial" w:cs="Arial"/>
          <w:b/>
          <w:bCs/>
        </w:rPr>
      </w:pPr>
    </w:p>
    <w:p w14:paraId="123567E3" w14:textId="27924B5F" w:rsidR="00EF60EC" w:rsidRPr="00A90E9F" w:rsidRDefault="00EF60EC" w:rsidP="00EF60EC">
      <w:pPr>
        <w:pStyle w:val="Prrafodelista"/>
        <w:ind w:left="0"/>
        <w:rPr>
          <w:rFonts w:ascii="Arial" w:hAnsi="Arial" w:cs="Arial"/>
          <w:b/>
          <w:bCs/>
          <w:color w:val="FF0000"/>
        </w:rPr>
      </w:pPr>
      <w:r w:rsidRPr="00A90E9F">
        <w:rPr>
          <w:rFonts w:ascii="Arial" w:hAnsi="Arial" w:cs="Arial"/>
          <w:b/>
          <w:bCs/>
          <w:color w:val="FF0000"/>
        </w:rPr>
        <w:t>EXERCICI 37</w:t>
      </w:r>
    </w:p>
    <w:p w14:paraId="3849114A" w14:textId="70D016F0" w:rsidR="00DE63BA" w:rsidRDefault="00DE63BA" w:rsidP="00EF60EC">
      <w:pPr>
        <w:rPr>
          <w:rFonts w:ascii="Arial" w:hAnsi="Arial" w:cs="Arial"/>
          <w:b/>
          <w:bCs/>
        </w:rPr>
      </w:pPr>
    </w:p>
    <w:tbl>
      <w:tblPr>
        <w:tblStyle w:val="Tablaconcuadrcula4-nfasis4"/>
        <w:tblW w:w="0" w:type="auto"/>
        <w:tblLook w:val="04A0" w:firstRow="1" w:lastRow="0" w:firstColumn="1" w:lastColumn="0" w:noHBand="0" w:noVBand="1"/>
      </w:tblPr>
      <w:tblGrid>
        <w:gridCol w:w="4390"/>
        <w:gridCol w:w="4620"/>
      </w:tblGrid>
      <w:tr w:rsidR="00EF60EC" w14:paraId="1C09FF74" w14:textId="77777777" w:rsidTr="00EF6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gridSpan w:val="2"/>
          </w:tcPr>
          <w:p w14:paraId="45139A0F" w14:textId="380339C6" w:rsidR="00EF60EC" w:rsidRPr="00EF60EC" w:rsidRDefault="00EF60EC" w:rsidP="00EF60EC">
            <w:pPr>
              <w:jc w:val="center"/>
              <w:rPr>
                <w:rFonts w:ascii="Arial" w:hAnsi="Arial" w:cs="Arial"/>
              </w:rPr>
            </w:pPr>
            <w:r w:rsidRPr="00EF60EC">
              <w:rPr>
                <w:rFonts w:ascii="Arial" w:hAnsi="Arial" w:cs="Arial"/>
              </w:rPr>
              <w:t>MOTS FEMENINS</w:t>
            </w:r>
          </w:p>
        </w:tc>
      </w:tr>
      <w:tr w:rsidR="00EF60EC" w:rsidRPr="00EF60EC" w14:paraId="7815C401"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699BBFD" w14:textId="7E9C90A2" w:rsidR="00EF60EC" w:rsidRPr="00EF60EC" w:rsidRDefault="00EF60EC" w:rsidP="00EF60EC">
            <w:pPr>
              <w:rPr>
                <w:rFonts w:ascii="Arial" w:hAnsi="Arial" w:cs="Arial"/>
              </w:rPr>
            </w:pPr>
            <w:r w:rsidRPr="00EF60EC">
              <w:rPr>
                <w:rFonts w:ascii="Arial" w:hAnsi="Arial" w:cs="Arial"/>
              </w:rPr>
              <w:t>Començats per i, u, hi, hu tòniques</w:t>
            </w:r>
          </w:p>
        </w:tc>
        <w:tc>
          <w:tcPr>
            <w:tcW w:w="4620" w:type="dxa"/>
          </w:tcPr>
          <w:p w14:paraId="12CDB141" w14:textId="3D3DACD0" w:rsidR="00EF60EC" w:rsidRPr="00EF60EC" w:rsidRDefault="00EF60EC"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EF60EC">
              <w:rPr>
                <w:rFonts w:ascii="Arial" w:hAnsi="Arial" w:cs="Arial"/>
                <w:b/>
                <w:bCs/>
              </w:rPr>
              <w:t>Començats per i, u, hi, hu àtones</w:t>
            </w:r>
          </w:p>
        </w:tc>
      </w:tr>
      <w:tr w:rsidR="00EF60EC" w14:paraId="70A08A03" w14:textId="77777777" w:rsidTr="00EF60EC">
        <w:tc>
          <w:tcPr>
            <w:cnfStyle w:val="001000000000" w:firstRow="0" w:lastRow="0" w:firstColumn="1" w:lastColumn="0" w:oddVBand="0" w:evenVBand="0" w:oddHBand="0" w:evenHBand="0" w:firstRowFirstColumn="0" w:firstRowLastColumn="0" w:lastRowFirstColumn="0" w:lastRowLastColumn="0"/>
            <w:tcW w:w="4390" w:type="dxa"/>
          </w:tcPr>
          <w:p w14:paraId="760D5FCF" w14:textId="5A5B3F00" w:rsidR="00EF60EC" w:rsidRDefault="00682B42" w:rsidP="00EF60EC">
            <w:pPr>
              <w:rPr>
                <w:rFonts w:ascii="Arial" w:hAnsi="Arial" w:cs="Arial"/>
                <w:b w:val="0"/>
                <w:bCs w:val="0"/>
              </w:rPr>
            </w:pPr>
            <w:sdt>
              <w:sdtPr>
                <w:rPr>
                  <w:rFonts w:ascii="Arial" w:hAnsi="Arial" w:cs="Arial"/>
                  <w:b w:val="0"/>
                  <w:bCs w:val="0"/>
                </w:rPr>
                <w:id w:val="-1594927658"/>
                <w:placeholder>
                  <w:docPart w:val="418B3C1A369D495E866DF429C7B725C0"/>
                </w:placeholder>
                <w:text/>
              </w:sdtPr>
              <w:sdtContent>
                <w:r w:rsidR="006D1A7C">
                  <w:rPr>
                    <w:rFonts w:ascii="Arial" w:hAnsi="Arial" w:cs="Arial"/>
                    <w:b w:val="0"/>
                    <w:bCs w:val="0"/>
                  </w:rPr>
                  <w:t xml:space="preserve"> </w:t>
                </w:r>
              </w:sdtContent>
            </w:sdt>
          </w:p>
        </w:tc>
        <w:tc>
          <w:tcPr>
            <w:tcW w:w="4620" w:type="dxa"/>
          </w:tcPr>
          <w:p w14:paraId="7A21755E" w14:textId="5A481563" w:rsidR="00EF60EC" w:rsidRDefault="00682B42"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112091978"/>
                <w:placeholder>
                  <w:docPart w:val="1C89E38FB27748EA8BE5672A6DD93906"/>
                </w:placeholder>
                <w:text/>
              </w:sdtPr>
              <w:sdtContent>
                <w:r>
                  <w:rPr>
                    <w:rFonts w:ascii="Arial" w:hAnsi="Arial" w:cs="Arial"/>
                    <w:b/>
                    <w:bCs/>
                  </w:rPr>
                  <w:t xml:space="preserve">                   </w:t>
                </w:r>
              </w:sdtContent>
            </w:sdt>
          </w:p>
        </w:tc>
      </w:tr>
      <w:tr w:rsidR="00EF60EC" w14:paraId="19F60608"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9DB8076" w14:textId="2A3C4C27" w:rsidR="00EF60EC" w:rsidRDefault="00682B42" w:rsidP="00EF60EC">
            <w:pPr>
              <w:rPr>
                <w:rFonts w:ascii="Arial" w:hAnsi="Arial" w:cs="Arial"/>
                <w:b w:val="0"/>
                <w:bCs w:val="0"/>
              </w:rPr>
            </w:pPr>
            <w:sdt>
              <w:sdtPr>
                <w:rPr>
                  <w:rFonts w:ascii="Arial" w:hAnsi="Arial" w:cs="Arial"/>
                  <w:b w:val="0"/>
                  <w:bCs w:val="0"/>
                </w:rPr>
                <w:id w:val="-2012293671"/>
                <w:placeholder>
                  <w:docPart w:val="9BC0E05677C0436B986E6713ECCE63CE"/>
                </w:placeholder>
                <w:text/>
              </w:sdtPr>
              <w:sdtContent>
                <w:r>
                  <w:rPr>
                    <w:rFonts w:ascii="Arial" w:hAnsi="Arial" w:cs="Arial"/>
                    <w:b w:val="0"/>
                    <w:bCs w:val="0"/>
                  </w:rPr>
                  <w:t xml:space="preserve">                   </w:t>
                </w:r>
              </w:sdtContent>
            </w:sdt>
          </w:p>
        </w:tc>
        <w:tc>
          <w:tcPr>
            <w:tcW w:w="4620" w:type="dxa"/>
          </w:tcPr>
          <w:p w14:paraId="54DC13F2" w14:textId="600E13E1" w:rsidR="00EF60EC" w:rsidRDefault="00682B42"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1513906995"/>
                <w:placeholder>
                  <w:docPart w:val="FD1F2443FBF049ECA1C7953EB7A1DCE7"/>
                </w:placeholder>
                <w:text/>
              </w:sdtPr>
              <w:sdtContent>
                <w:r>
                  <w:rPr>
                    <w:rFonts w:ascii="Arial" w:hAnsi="Arial" w:cs="Arial"/>
                    <w:b/>
                    <w:bCs/>
                  </w:rPr>
                  <w:t xml:space="preserve">                   </w:t>
                </w:r>
              </w:sdtContent>
            </w:sdt>
          </w:p>
        </w:tc>
      </w:tr>
      <w:tr w:rsidR="00EF60EC" w14:paraId="3AD66ED1" w14:textId="77777777" w:rsidTr="00EF60EC">
        <w:tc>
          <w:tcPr>
            <w:cnfStyle w:val="001000000000" w:firstRow="0" w:lastRow="0" w:firstColumn="1" w:lastColumn="0" w:oddVBand="0" w:evenVBand="0" w:oddHBand="0" w:evenHBand="0" w:firstRowFirstColumn="0" w:firstRowLastColumn="0" w:lastRowFirstColumn="0" w:lastRowLastColumn="0"/>
            <w:tcW w:w="4390" w:type="dxa"/>
          </w:tcPr>
          <w:p w14:paraId="0E520F97" w14:textId="4F583F19" w:rsidR="00EF60EC" w:rsidRDefault="00682B42" w:rsidP="00EF60EC">
            <w:pPr>
              <w:rPr>
                <w:rFonts w:ascii="Arial" w:hAnsi="Arial" w:cs="Arial"/>
                <w:b w:val="0"/>
                <w:bCs w:val="0"/>
              </w:rPr>
            </w:pPr>
            <w:sdt>
              <w:sdtPr>
                <w:rPr>
                  <w:rFonts w:ascii="Arial" w:hAnsi="Arial" w:cs="Arial"/>
                  <w:b w:val="0"/>
                  <w:bCs w:val="0"/>
                </w:rPr>
                <w:id w:val="-1690824968"/>
                <w:placeholder>
                  <w:docPart w:val="08655CC905FD48D9A3B08BC9D4B7B177"/>
                </w:placeholder>
                <w:text/>
              </w:sdtPr>
              <w:sdtContent>
                <w:r>
                  <w:rPr>
                    <w:rFonts w:ascii="Arial" w:hAnsi="Arial" w:cs="Arial"/>
                    <w:b w:val="0"/>
                    <w:bCs w:val="0"/>
                  </w:rPr>
                  <w:t xml:space="preserve">                   </w:t>
                </w:r>
              </w:sdtContent>
            </w:sdt>
          </w:p>
        </w:tc>
        <w:tc>
          <w:tcPr>
            <w:tcW w:w="4620" w:type="dxa"/>
          </w:tcPr>
          <w:p w14:paraId="7D2CCD8C" w14:textId="620EBC52" w:rsidR="00EF60EC" w:rsidRDefault="00682B42"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294512619"/>
                <w:placeholder>
                  <w:docPart w:val="CBCD2F1E57D843D6BDD6931857398C68"/>
                </w:placeholder>
                <w:text/>
              </w:sdtPr>
              <w:sdtContent>
                <w:r>
                  <w:rPr>
                    <w:rFonts w:ascii="Arial" w:hAnsi="Arial" w:cs="Arial"/>
                    <w:b/>
                    <w:bCs/>
                  </w:rPr>
                  <w:t xml:space="preserve">                   </w:t>
                </w:r>
              </w:sdtContent>
            </w:sdt>
          </w:p>
        </w:tc>
      </w:tr>
      <w:tr w:rsidR="00EF60EC" w14:paraId="77A27B9B"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F66249D" w14:textId="6F0B0326" w:rsidR="00EF60EC" w:rsidRDefault="00682B42" w:rsidP="00EF60EC">
            <w:pPr>
              <w:rPr>
                <w:rFonts w:ascii="Arial" w:hAnsi="Arial" w:cs="Arial"/>
                <w:b w:val="0"/>
                <w:bCs w:val="0"/>
              </w:rPr>
            </w:pPr>
            <w:sdt>
              <w:sdtPr>
                <w:rPr>
                  <w:rFonts w:ascii="Arial" w:hAnsi="Arial" w:cs="Arial"/>
                  <w:b w:val="0"/>
                  <w:bCs w:val="0"/>
                </w:rPr>
                <w:id w:val="504941323"/>
                <w:placeholder>
                  <w:docPart w:val="9525EE5645344B5EA891FA4D1B9DCE69"/>
                </w:placeholder>
                <w:text/>
              </w:sdtPr>
              <w:sdtContent>
                <w:r>
                  <w:rPr>
                    <w:rFonts w:ascii="Arial" w:hAnsi="Arial" w:cs="Arial"/>
                    <w:b w:val="0"/>
                    <w:bCs w:val="0"/>
                  </w:rPr>
                  <w:t xml:space="preserve">                   </w:t>
                </w:r>
              </w:sdtContent>
            </w:sdt>
          </w:p>
        </w:tc>
        <w:tc>
          <w:tcPr>
            <w:tcW w:w="4620" w:type="dxa"/>
          </w:tcPr>
          <w:p w14:paraId="1C9768F7" w14:textId="57D34114" w:rsidR="00EF60EC" w:rsidRDefault="00682B42"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852307020"/>
                <w:placeholder>
                  <w:docPart w:val="0E973C35452744A89915EFEABBF06718"/>
                </w:placeholder>
                <w:text/>
              </w:sdtPr>
              <w:sdtContent>
                <w:r>
                  <w:rPr>
                    <w:rFonts w:ascii="Arial" w:hAnsi="Arial" w:cs="Arial"/>
                    <w:b/>
                    <w:bCs/>
                  </w:rPr>
                  <w:t xml:space="preserve">                   </w:t>
                </w:r>
              </w:sdtContent>
            </w:sdt>
          </w:p>
        </w:tc>
      </w:tr>
      <w:tr w:rsidR="00EF60EC" w14:paraId="5620D5A5" w14:textId="77777777" w:rsidTr="00EF60EC">
        <w:tc>
          <w:tcPr>
            <w:cnfStyle w:val="001000000000" w:firstRow="0" w:lastRow="0" w:firstColumn="1" w:lastColumn="0" w:oddVBand="0" w:evenVBand="0" w:oddHBand="0" w:evenHBand="0" w:firstRowFirstColumn="0" w:firstRowLastColumn="0" w:lastRowFirstColumn="0" w:lastRowLastColumn="0"/>
            <w:tcW w:w="4390" w:type="dxa"/>
          </w:tcPr>
          <w:p w14:paraId="2F6CEC22" w14:textId="4AD3C4E4" w:rsidR="00EF60EC" w:rsidRDefault="00682B42" w:rsidP="00EF60EC">
            <w:pPr>
              <w:rPr>
                <w:rFonts w:ascii="Arial" w:hAnsi="Arial" w:cs="Arial"/>
                <w:b w:val="0"/>
                <w:bCs w:val="0"/>
              </w:rPr>
            </w:pPr>
            <w:sdt>
              <w:sdtPr>
                <w:rPr>
                  <w:rFonts w:ascii="Arial" w:hAnsi="Arial" w:cs="Arial"/>
                  <w:b w:val="0"/>
                  <w:bCs w:val="0"/>
                </w:rPr>
                <w:id w:val="889381176"/>
                <w:placeholder>
                  <w:docPart w:val="76D74E134C454B6A8991F4997EB4C543"/>
                </w:placeholder>
                <w:text/>
              </w:sdtPr>
              <w:sdtContent>
                <w:r>
                  <w:rPr>
                    <w:rFonts w:ascii="Arial" w:hAnsi="Arial" w:cs="Arial"/>
                    <w:b w:val="0"/>
                    <w:bCs w:val="0"/>
                  </w:rPr>
                  <w:t xml:space="preserve">                   </w:t>
                </w:r>
              </w:sdtContent>
            </w:sdt>
          </w:p>
        </w:tc>
        <w:tc>
          <w:tcPr>
            <w:tcW w:w="4620" w:type="dxa"/>
          </w:tcPr>
          <w:p w14:paraId="00ABB3E4" w14:textId="576B33DA" w:rsidR="00EF60EC" w:rsidRDefault="00682B42"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771661529"/>
                <w:placeholder>
                  <w:docPart w:val="D9A3D52FEB6347DF89383146D3F7DDEF"/>
                </w:placeholder>
                <w:text/>
              </w:sdtPr>
              <w:sdtContent>
                <w:r>
                  <w:rPr>
                    <w:rFonts w:ascii="Arial" w:hAnsi="Arial" w:cs="Arial"/>
                    <w:b/>
                    <w:bCs/>
                  </w:rPr>
                  <w:t xml:space="preserve">                   </w:t>
                </w:r>
              </w:sdtContent>
            </w:sdt>
          </w:p>
        </w:tc>
      </w:tr>
      <w:tr w:rsidR="00EF60EC" w14:paraId="2FAAF7F6"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4B0EE0A" w14:textId="0485D1E8" w:rsidR="00EF60EC" w:rsidRDefault="006D1A7C" w:rsidP="00EF60EC">
            <w:pPr>
              <w:rPr>
                <w:rFonts w:ascii="Arial" w:hAnsi="Arial" w:cs="Arial"/>
                <w:b w:val="0"/>
                <w:bCs w:val="0"/>
              </w:rPr>
            </w:pPr>
            <w:sdt>
              <w:sdtPr>
                <w:rPr>
                  <w:rFonts w:ascii="Arial" w:hAnsi="Arial" w:cs="Arial"/>
                  <w:b w:val="0"/>
                  <w:bCs w:val="0"/>
                </w:rPr>
                <w:id w:val="990454782"/>
                <w:placeholder>
                  <w:docPart w:val="9A936CE382104EF3931F0C4FB038B8DD"/>
                </w:placeholder>
                <w:text/>
              </w:sdtPr>
              <w:sdtContent>
                <w:r>
                  <w:rPr>
                    <w:rFonts w:ascii="Arial" w:hAnsi="Arial" w:cs="Arial"/>
                    <w:b w:val="0"/>
                    <w:bCs w:val="0"/>
                  </w:rPr>
                  <w:t xml:space="preserve">                   </w:t>
                </w:r>
              </w:sdtContent>
            </w:sdt>
          </w:p>
        </w:tc>
        <w:tc>
          <w:tcPr>
            <w:tcW w:w="4620" w:type="dxa"/>
          </w:tcPr>
          <w:p w14:paraId="52A8C56E" w14:textId="13D24615" w:rsidR="00EF60EC" w:rsidRDefault="00682B42"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1684941930"/>
                <w:placeholder>
                  <w:docPart w:val="2681ABD2EB444F07BC38C23C140F6B7F"/>
                </w:placeholder>
                <w:text/>
              </w:sdtPr>
              <w:sdtContent>
                <w:r>
                  <w:rPr>
                    <w:rFonts w:ascii="Arial" w:hAnsi="Arial" w:cs="Arial"/>
                    <w:b/>
                    <w:bCs/>
                  </w:rPr>
                  <w:t xml:space="preserve">                   </w:t>
                </w:r>
              </w:sdtContent>
            </w:sdt>
          </w:p>
        </w:tc>
      </w:tr>
      <w:tr w:rsidR="00EF60EC" w14:paraId="130EA40A" w14:textId="77777777" w:rsidTr="00EF60EC">
        <w:tc>
          <w:tcPr>
            <w:cnfStyle w:val="001000000000" w:firstRow="0" w:lastRow="0" w:firstColumn="1" w:lastColumn="0" w:oddVBand="0" w:evenVBand="0" w:oddHBand="0" w:evenHBand="0" w:firstRowFirstColumn="0" w:firstRowLastColumn="0" w:lastRowFirstColumn="0" w:lastRowLastColumn="0"/>
            <w:tcW w:w="4390" w:type="dxa"/>
          </w:tcPr>
          <w:p w14:paraId="4CF75A87" w14:textId="4BAED0F5" w:rsidR="00EF60EC" w:rsidRDefault="006D1A7C" w:rsidP="00EF60EC">
            <w:pPr>
              <w:rPr>
                <w:rFonts w:ascii="Arial" w:hAnsi="Arial" w:cs="Arial"/>
                <w:b w:val="0"/>
                <w:bCs w:val="0"/>
              </w:rPr>
            </w:pPr>
            <w:sdt>
              <w:sdtPr>
                <w:rPr>
                  <w:rFonts w:ascii="Arial" w:hAnsi="Arial" w:cs="Arial"/>
                  <w:b w:val="0"/>
                  <w:bCs w:val="0"/>
                </w:rPr>
                <w:id w:val="-1450306253"/>
                <w:placeholder>
                  <w:docPart w:val="D3285EAB89534660879F9B016A9FC6F3"/>
                </w:placeholder>
                <w:text/>
              </w:sdtPr>
              <w:sdtContent>
                <w:r>
                  <w:rPr>
                    <w:rFonts w:ascii="Arial" w:hAnsi="Arial" w:cs="Arial"/>
                    <w:b w:val="0"/>
                    <w:bCs w:val="0"/>
                  </w:rPr>
                  <w:t xml:space="preserve">                   </w:t>
                </w:r>
              </w:sdtContent>
            </w:sdt>
          </w:p>
        </w:tc>
        <w:tc>
          <w:tcPr>
            <w:tcW w:w="4620" w:type="dxa"/>
          </w:tcPr>
          <w:p w14:paraId="4858D5CB" w14:textId="1D533B63" w:rsidR="00EF60EC" w:rsidRDefault="00682B42"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70590755"/>
                <w:placeholder>
                  <w:docPart w:val="D418C0327E384E7CAC41E144E806869C"/>
                </w:placeholder>
                <w:text/>
              </w:sdtPr>
              <w:sdtContent>
                <w:r>
                  <w:rPr>
                    <w:rFonts w:ascii="Arial" w:hAnsi="Arial" w:cs="Arial"/>
                    <w:b/>
                    <w:bCs/>
                  </w:rPr>
                  <w:t xml:space="preserve">                   </w:t>
                </w:r>
              </w:sdtContent>
            </w:sdt>
          </w:p>
        </w:tc>
      </w:tr>
      <w:tr w:rsidR="00EF60EC" w14:paraId="0D1B05A4"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3B7DE90" w14:textId="4B82C720" w:rsidR="00EF60EC" w:rsidRDefault="006D1A7C" w:rsidP="00EF60EC">
            <w:pPr>
              <w:rPr>
                <w:rFonts w:ascii="Arial" w:hAnsi="Arial" w:cs="Arial"/>
                <w:b w:val="0"/>
                <w:bCs w:val="0"/>
              </w:rPr>
            </w:pPr>
            <w:sdt>
              <w:sdtPr>
                <w:rPr>
                  <w:rFonts w:ascii="Arial" w:hAnsi="Arial" w:cs="Arial"/>
                  <w:b w:val="0"/>
                  <w:bCs w:val="0"/>
                </w:rPr>
                <w:id w:val="1142309645"/>
                <w:placeholder>
                  <w:docPart w:val="480B3254B92F45219BC7C498ED4A62CE"/>
                </w:placeholder>
                <w:text/>
              </w:sdtPr>
              <w:sdtContent>
                <w:r>
                  <w:rPr>
                    <w:rFonts w:ascii="Arial" w:hAnsi="Arial" w:cs="Arial"/>
                    <w:b w:val="0"/>
                    <w:bCs w:val="0"/>
                  </w:rPr>
                  <w:t xml:space="preserve">                   </w:t>
                </w:r>
              </w:sdtContent>
            </w:sdt>
          </w:p>
        </w:tc>
        <w:tc>
          <w:tcPr>
            <w:tcW w:w="4620" w:type="dxa"/>
          </w:tcPr>
          <w:p w14:paraId="2FE2065E" w14:textId="187123D7" w:rsidR="00EF60EC" w:rsidRDefault="00682B42"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380210549"/>
                <w:placeholder>
                  <w:docPart w:val="11B40D3393FE4340BABE3647A1457631"/>
                </w:placeholder>
                <w:text/>
              </w:sdtPr>
              <w:sdtContent>
                <w:r>
                  <w:rPr>
                    <w:rFonts w:ascii="Arial" w:hAnsi="Arial" w:cs="Arial"/>
                    <w:b/>
                    <w:bCs/>
                  </w:rPr>
                  <w:t xml:space="preserve">                   </w:t>
                </w:r>
              </w:sdtContent>
            </w:sdt>
          </w:p>
        </w:tc>
      </w:tr>
    </w:tbl>
    <w:p w14:paraId="7A0CF8AF" w14:textId="707ED355" w:rsidR="00EF60EC" w:rsidRDefault="00EF60EC" w:rsidP="00EF60EC">
      <w:pPr>
        <w:rPr>
          <w:rFonts w:ascii="Arial" w:hAnsi="Arial" w:cs="Arial"/>
          <w:b/>
          <w:bCs/>
        </w:rPr>
      </w:pPr>
    </w:p>
    <w:p w14:paraId="4C7E5120" w14:textId="2B190406" w:rsidR="00EF60EC" w:rsidRPr="00A90E9F" w:rsidRDefault="00EF60EC" w:rsidP="00EF60EC">
      <w:pPr>
        <w:rPr>
          <w:rFonts w:ascii="Arial" w:hAnsi="Arial" w:cs="Arial"/>
          <w:b/>
          <w:bCs/>
          <w:color w:val="FF0000"/>
        </w:rPr>
      </w:pPr>
      <w:r w:rsidRPr="00A90E9F">
        <w:rPr>
          <w:rFonts w:ascii="Arial" w:hAnsi="Arial" w:cs="Arial"/>
          <w:b/>
          <w:bCs/>
          <w:color w:val="FF0000"/>
        </w:rPr>
        <w:t>EXERCICI 38</w:t>
      </w:r>
    </w:p>
    <w:p w14:paraId="79BC2A6D" w14:textId="77777777" w:rsidR="008F1040" w:rsidRDefault="008F1040" w:rsidP="00EF60EC">
      <w:pPr>
        <w:rPr>
          <w:rFonts w:ascii="Arial" w:hAnsi="Arial" w:cs="Arial"/>
          <w:b/>
          <w:bCs/>
        </w:rPr>
      </w:pPr>
    </w:p>
    <w:tbl>
      <w:tblPr>
        <w:tblStyle w:val="Tablaconcuadrcula4-nfasis4"/>
        <w:tblW w:w="0" w:type="auto"/>
        <w:tblLook w:val="04A0" w:firstRow="1" w:lastRow="0" w:firstColumn="1" w:lastColumn="0" w:noHBand="0" w:noVBand="1"/>
      </w:tblPr>
      <w:tblGrid>
        <w:gridCol w:w="3003"/>
        <w:gridCol w:w="3003"/>
        <w:gridCol w:w="3004"/>
      </w:tblGrid>
      <w:tr w:rsidR="00EF60EC" w:rsidRPr="008F1040" w14:paraId="1467D651" w14:textId="77777777" w:rsidTr="00EF60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1D1378E" w14:textId="3469ACD8" w:rsidR="00EF60EC" w:rsidRPr="008F1040" w:rsidRDefault="00EF60EC" w:rsidP="008F1040">
            <w:pPr>
              <w:jc w:val="center"/>
              <w:rPr>
                <w:rFonts w:ascii="Arial" w:hAnsi="Arial" w:cs="Arial"/>
              </w:rPr>
            </w:pPr>
            <w:r w:rsidRPr="008F1040">
              <w:rPr>
                <w:rFonts w:ascii="Arial" w:hAnsi="Arial" w:cs="Arial"/>
              </w:rPr>
              <w:t>EL</w:t>
            </w:r>
          </w:p>
        </w:tc>
        <w:tc>
          <w:tcPr>
            <w:tcW w:w="3003" w:type="dxa"/>
          </w:tcPr>
          <w:p w14:paraId="124D165C" w14:textId="2F57118C" w:rsidR="00EF60EC" w:rsidRPr="008F1040" w:rsidRDefault="00EF60EC" w:rsidP="008F10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F1040">
              <w:rPr>
                <w:rFonts w:ascii="Arial" w:hAnsi="Arial" w:cs="Arial"/>
              </w:rPr>
              <w:t>LA</w:t>
            </w:r>
          </w:p>
        </w:tc>
        <w:tc>
          <w:tcPr>
            <w:tcW w:w="3004" w:type="dxa"/>
          </w:tcPr>
          <w:p w14:paraId="325F7DBF" w14:textId="165C71E3" w:rsidR="00EF60EC" w:rsidRPr="008F1040" w:rsidRDefault="00EF60EC" w:rsidP="008F104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F1040">
              <w:rPr>
                <w:rFonts w:ascii="Arial" w:hAnsi="Arial" w:cs="Arial"/>
              </w:rPr>
              <w:t>L’</w:t>
            </w:r>
          </w:p>
        </w:tc>
      </w:tr>
      <w:tr w:rsidR="00EF60EC" w14:paraId="4B895232"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E95914D" w14:textId="1C233ABD" w:rsidR="00EF60EC" w:rsidRDefault="006D1A7C" w:rsidP="00EF60EC">
            <w:pPr>
              <w:rPr>
                <w:rFonts w:ascii="Arial" w:hAnsi="Arial" w:cs="Arial"/>
                <w:b w:val="0"/>
                <w:bCs w:val="0"/>
              </w:rPr>
            </w:pPr>
            <w:sdt>
              <w:sdtPr>
                <w:rPr>
                  <w:rFonts w:ascii="Arial" w:hAnsi="Arial" w:cs="Arial"/>
                  <w:b w:val="0"/>
                  <w:bCs w:val="0"/>
                </w:rPr>
                <w:id w:val="-1108268146"/>
                <w:placeholder>
                  <w:docPart w:val="BD19E9449A764500AD15DC4C6E1FF7DD"/>
                </w:placeholder>
                <w:text/>
              </w:sdtPr>
              <w:sdtContent>
                <w:r>
                  <w:rPr>
                    <w:rFonts w:ascii="Arial" w:hAnsi="Arial" w:cs="Arial"/>
                    <w:b w:val="0"/>
                    <w:bCs w:val="0"/>
                  </w:rPr>
                  <w:t xml:space="preserve">                   </w:t>
                </w:r>
              </w:sdtContent>
            </w:sdt>
          </w:p>
        </w:tc>
        <w:tc>
          <w:tcPr>
            <w:tcW w:w="3003" w:type="dxa"/>
          </w:tcPr>
          <w:p w14:paraId="7AF439CB" w14:textId="65700502"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1288550250"/>
                <w:placeholder>
                  <w:docPart w:val="9F0001958ADA4DAA89B0522CF0ADFEA0"/>
                </w:placeholder>
                <w:text/>
              </w:sdtPr>
              <w:sdtContent>
                <w:r>
                  <w:rPr>
                    <w:rFonts w:ascii="Arial" w:hAnsi="Arial" w:cs="Arial"/>
                    <w:b/>
                    <w:bCs/>
                  </w:rPr>
                  <w:t xml:space="preserve">                   </w:t>
                </w:r>
              </w:sdtContent>
            </w:sdt>
          </w:p>
        </w:tc>
        <w:tc>
          <w:tcPr>
            <w:tcW w:w="3004" w:type="dxa"/>
          </w:tcPr>
          <w:p w14:paraId="065A26A6" w14:textId="23940171"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2093892229"/>
                <w:placeholder>
                  <w:docPart w:val="5B86A9F2D8A14D40A4256FFE84FC55AD"/>
                </w:placeholder>
                <w:text/>
              </w:sdtPr>
              <w:sdtContent>
                <w:r>
                  <w:rPr>
                    <w:rFonts w:ascii="Arial" w:hAnsi="Arial" w:cs="Arial"/>
                    <w:b/>
                    <w:bCs/>
                  </w:rPr>
                  <w:t xml:space="preserve">                   </w:t>
                </w:r>
              </w:sdtContent>
            </w:sdt>
          </w:p>
        </w:tc>
      </w:tr>
      <w:tr w:rsidR="00EF60EC" w14:paraId="0C287E1A" w14:textId="77777777" w:rsidTr="00EF60EC">
        <w:tc>
          <w:tcPr>
            <w:cnfStyle w:val="001000000000" w:firstRow="0" w:lastRow="0" w:firstColumn="1" w:lastColumn="0" w:oddVBand="0" w:evenVBand="0" w:oddHBand="0" w:evenHBand="0" w:firstRowFirstColumn="0" w:firstRowLastColumn="0" w:lastRowFirstColumn="0" w:lastRowLastColumn="0"/>
            <w:tcW w:w="3003" w:type="dxa"/>
          </w:tcPr>
          <w:p w14:paraId="6E23223A" w14:textId="4F0CDFBF" w:rsidR="00EF60EC" w:rsidRDefault="00931DBA" w:rsidP="00EF60EC">
            <w:pPr>
              <w:rPr>
                <w:rFonts w:ascii="Arial" w:hAnsi="Arial" w:cs="Arial"/>
                <w:b w:val="0"/>
                <w:bCs w:val="0"/>
              </w:rPr>
            </w:pPr>
            <w:sdt>
              <w:sdtPr>
                <w:rPr>
                  <w:rFonts w:ascii="Arial" w:hAnsi="Arial" w:cs="Arial"/>
                  <w:b w:val="0"/>
                  <w:bCs w:val="0"/>
                </w:rPr>
                <w:id w:val="-2104787760"/>
                <w:placeholder>
                  <w:docPart w:val="FD2FB62386C540749783B699D7117FC5"/>
                </w:placeholder>
                <w:text/>
              </w:sdtPr>
              <w:sdtContent>
                <w:r>
                  <w:rPr>
                    <w:rFonts w:ascii="Arial" w:hAnsi="Arial" w:cs="Arial"/>
                    <w:b w:val="0"/>
                    <w:bCs w:val="0"/>
                  </w:rPr>
                  <w:t xml:space="preserve">                   </w:t>
                </w:r>
              </w:sdtContent>
            </w:sdt>
          </w:p>
        </w:tc>
        <w:tc>
          <w:tcPr>
            <w:tcW w:w="3003" w:type="dxa"/>
          </w:tcPr>
          <w:p w14:paraId="54E4F1A5" w14:textId="0963CC86"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973085496"/>
                <w:placeholder>
                  <w:docPart w:val="B5490F138E934E21A167EE6821E71769"/>
                </w:placeholder>
                <w:text/>
              </w:sdtPr>
              <w:sdtContent>
                <w:r>
                  <w:rPr>
                    <w:rFonts w:ascii="Arial" w:hAnsi="Arial" w:cs="Arial"/>
                    <w:b/>
                    <w:bCs/>
                  </w:rPr>
                  <w:t xml:space="preserve">                   </w:t>
                </w:r>
              </w:sdtContent>
            </w:sdt>
          </w:p>
        </w:tc>
        <w:tc>
          <w:tcPr>
            <w:tcW w:w="3004" w:type="dxa"/>
          </w:tcPr>
          <w:p w14:paraId="6E173A67" w14:textId="7F867CF1"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849982410"/>
                <w:placeholder>
                  <w:docPart w:val="A6BD60C3FC6A4F908CF5169063305CB1"/>
                </w:placeholder>
                <w:text/>
              </w:sdtPr>
              <w:sdtContent>
                <w:r>
                  <w:rPr>
                    <w:rFonts w:ascii="Arial" w:hAnsi="Arial" w:cs="Arial"/>
                    <w:b/>
                    <w:bCs/>
                  </w:rPr>
                  <w:t xml:space="preserve">                   </w:t>
                </w:r>
              </w:sdtContent>
            </w:sdt>
          </w:p>
        </w:tc>
      </w:tr>
      <w:tr w:rsidR="00EF60EC" w14:paraId="0D65902B"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87A6884" w14:textId="2449BF3F" w:rsidR="00EF60EC" w:rsidRDefault="00931DBA" w:rsidP="00EF60EC">
            <w:pPr>
              <w:rPr>
                <w:rFonts w:ascii="Arial" w:hAnsi="Arial" w:cs="Arial"/>
                <w:b w:val="0"/>
                <w:bCs w:val="0"/>
              </w:rPr>
            </w:pPr>
            <w:sdt>
              <w:sdtPr>
                <w:rPr>
                  <w:rFonts w:ascii="Arial" w:hAnsi="Arial" w:cs="Arial"/>
                  <w:b w:val="0"/>
                  <w:bCs w:val="0"/>
                </w:rPr>
                <w:id w:val="1166206459"/>
                <w:placeholder>
                  <w:docPart w:val="F04F5DD24BA84F51870FE99366FB8E38"/>
                </w:placeholder>
                <w:text/>
              </w:sdtPr>
              <w:sdtContent>
                <w:r>
                  <w:rPr>
                    <w:rFonts w:ascii="Arial" w:hAnsi="Arial" w:cs="Arial"/>
                    <w:b w:val="0"/>
                    <w:bCs w:val="0"/>
                  </w:rPr>
                  <w:t xml:space="preserve">                   </w:t>
                </w:r>
              </w:sdtContent>
            </w:sdt>
          </w:p>
        </w:tc>
        <w:tc>
          <w:tcPr>
            <w:tcW w:w="3003" w:type="dxa"/>
          </w:tcPr>
          <w:p w14:paraId="5B0844DA" w14:textId="12877EE5"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893648797"/>
                <w:placeholder>
                  <w:docPart w:val="C0F8A605554B4AB7898A35D68ADECF94"/>
                </w:placeholder>
                <w:text/>
              </w:sdtPr>
              <w:sdtContent>
                <w:r>
                  <w:rPr>
                    <w:rFonts w:ascii="Arial" w:hAnsi="Arial" w:cs="Arial"/>
                    <w:b/>
                    <w:bCs/>
                  </w:rPr>
                  <w:t xml:space="preserve">                   </w:t>
                </w:r>
              </w:sdtContent>
            </w:sdt>
          </w:p>
        </w:tc>
        <w:tc>
          <w:tcPr>
            <w:tcW w:w="3004" w:type="dxa"/>
          </w:tcPr>
          <w:p w14:paraId="6746422C" w14:textId="02639CF6"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901020282"/>
                <w:placeholder>
                  <w:docPart w:val="0F704A96E685486BB6CC85F9FF8B7AB1"/>
                </w:placeholder>
                <w:text/>
              </w:sdtPr>
              <w:sdtContent>
                <w:r>
                  <w:rPr>
                    <w:rFonts w:ascii="Arial" w:hAnsi="Arial" w:cs="Arial"/>
                    <w:b/>
                    <w:bCs/>
                  </w:rPr>
                  <w:t xml:space="preserve">                   </w:t>
                </w:r>
              </w:sdtContent>
            </w:sdt>
          </w:p>
        </w:tc>
      </w:tr>
      <w:tr w:rsidR="00EF60EC" w14:paraId="191B40ED" w14:textId="77777777" w:rsidTr="00EF60EC">
        <w:tc>
          <w:tcPr>
            <w:cnfStyle w:val="001000000000" w:firstRow="0" w:lastRow="0" w:firstColumn="1" w:lastColumn="0" w:oddVBand="0" w:evenVBand="0" w:oddHBand="0" w:evenHBand="0" w:firstRowFirstColumn="0" w:firstRowLastColumn="0" w:lastRowFirstColumn="0" w:lastRowLastColumn="0"/>
            <w:tcW w:w="3003" w:type="dxa"/>
          </w:tcPr>
          <w:p w14:paraId="0C58709B" w14:textId="548B8EBC" w:rsidR="00EF60EC" w:rsidRDefault="00931DBA" w:rsidP="00EF60EC">
            <w:pPr>
              <w:rPr>
                <w:rFonts w:ascii="Arial" w:hAnsi="Arial" w:cs="Arial"/>
                <w:b w:val="0"/>
                <w:bCs w:val="0"/>
              </w:rPr>
            </w:pPr>
            <w:sdt>
              <w:sdtPr>
                <w:rPr>
                  <w:rFonts w:ascii="Arial" w:hAnsi="Arial" w:cs="Arial"/>
                  <w:b w:val="0"/>
                  <w:bCs w:val="0"/>
                </w:rPr>
                <w:id w:val="-1739394731"/>
                <w:placeholder>
                  <w:docPart w:val="6FAC129AF55F446B9EAA07906FF60937"/>
                </w:placeholder>
                <w:text/>
              </w:sdtPr>
              <w:sdtContent>
                <w:r>
                  <w:rPr>
                    <w:rFonts w:ascii="Arial" w:hAnsi="Arial" w:cs="Arial"/>
                    <w:b w:val="0"/>
                    <w:bCs w:val="0"/>
                  </w:rPr>
                  <w:t xml:space="preserve">                   </w:t>
                </w:r>
              </w:sdtContent>
            </w:sdt>
          </w:p>
        </w:tc>
        <w:tc>
          <w:tcPr>
            <w:tcW w:w="3003" w:type="dxa"/>
          </w:tcPr>
          <w:p w14:paraId="37E49984" w14:textId="1B732B12"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944366865"/>
                <w:placeholder>
                  <w:docPart w:val="A05516EF6B95472CB349517B91AE543E"/>
                </w:placeholder>
                <w:text/>
              </w:sdtPr>
              <w:sdtContent>
                <w:r>
                  <w:rPr>
                    <w:rFonts w:ascii="Arial" w:hAnsi="Arial" w:cs="Arial"/>
                    <w:b/>
                    <w:bCs/>
                  </w:rPr>
                  <w:t xml:space="preserve">                   </w:t>
                </w:r>
              </w:sdtContent>
            </w:sdt>
          </w:p>
        </w:tc>
        <w:tc>
          <w:tcPr>
            <w:tcW w:w="3004" w:type="dxa"/>
          </w:tcPr>
          <w:p w14:paraId="57E22110" w14:textId="6CD2384C"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664612208"/>
                <w:placeholder>
                  <w:docPart w:val="84D22364848A468696643BB64366F438"/>
                </w:placeholder>
                <w:text/>
              </w:sdtPr>
              <w:sdtContent>
                <w:r>
                  <w:rPr>
                    <w:rFonts w:ascii="Arial" w:hAnsi="Arial" w:cs="Arial"/>
                    <w:b/>
                    <w:bCs/>
                  </w:rPr>
                  <w:t xml:space="preserve">                   </w:t>
                </w:r>
              </w:sdtContent>
            </w:sdt>
          </w:p>
        </w:tc>
      </w:tr>
      <w:tr w:rsidR="00EF60EC" w14:paraId="1F27F813"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5967CF8" w14:textId="350260A8" w:rsidR="00EF60EC" w:rsidRDefault="00931DBA" w:rsidP="00EF60EC">
            <w:pPr>
              <w:rPr>
                <w:rFonts w:ascii="Arial" w:hAnsi="Arial" w:cs="Arial"/>
                <w:b w:val="0"/>
                <w:bCs w:val="0"/>
              </w:rPr>
            </w:pPr>
            <w:sdt>
              <w:sdtPr>
                <w:rPr>
                  <w:rFonts w:ascii="Arial" w:hAnsi="Arial" w:cs="Arial"/>
                  <w:b w:val="0"/>
                  <w:bCs w:val="0"/>
                </w:rPr>
                <w:id w:val="-1894415947"/>
                <w:placeholder>
                  <w:docPart w:val="5F5B5D600B754BCCBCFD392092EA62FA"/>
                </w:placeholder>
                <w:text/>
              </w:sdtPr>
              <w:sdtContent>
                <w:r>
                  <w:rPr>
                    <w:rFonts w:ascii="Arial" w:hAnsi="Arial" w:cs="Arial"/>
                    <w:b w:val="0"/>
                    <w:bCs w:val="0"/>
                  </w:rPr>
                  <w:t xml:space="preserve">                   </w:t>
                </w:r>
              </w:sdtContent>
            </w:sdt>
          </w:p>
        </w:tc>
        <w:tc>
          <w:tcPr>
            <w:tcW w:w="3003" w:type="dxa"/>
          </w:tcPr>
          <w:p w14:paraId="39450AC3" w14:textId="143BD768"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873917603"/>
                <w:placeholder>
                  <w:docPart w:val="49F1ED0F586F4A5299233BB2D0B06DD2"/>
                </w:placeholder>
                <w:text/>
              </w:sdtPr>
              <w:sdtContent>
                <w:r>
                  <w:rPr>
                    <w:rFonts w:ascii="Arial" w:hAnsi="Arial" w:cs="Arial"/>
                    <w:b/>
                    <w:bCs/>
                  </w:rPr>
                  <w:t xml:space="preserve">                   </w:t>
                </w:r>
              </w:sdtContent>
            </w:sdt>
          </w:p>
        </w:tc>
        <w:tc>
          <w:tcPr>
            <w:tcW w:w="3004" w:type="dxa"/>
          </w:tcPr>
          <w:p w14:paraId="28BABE6C" w14:textId="30F926AC"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386543660"/>
                <w:placeholder>
                  <w:docPart w:val="7BA0A9286F1B4BD28CBFC0239DDB61D1"/>
                </w:placeholder>
                <w:text/>
              </w:sdtPr>
              <w:sdtContent>
                <w:r>
                  <w:rPr>
                    <w:rFonts w:ascii="Arial" w:hAnsi="Arial" w:cs="Arial"/>
                    <w:b/>
                    <w:bCs/>
                  </w:rPr>
                  <w:t xml:space="preserve">                   </w:t>
                </w:r>
              </w:sdtContent>
            </w:sdt>
          </w:p>
        </w:tc>
      </w:tr>
      <w:tr w:rsidR="00EF60EC" w14:paraId="6F16FBED" w14:textId="77777777" w:rsidTr="00EF60EC">
        <w:tc>
          <w:tcPr>
            <w:cnfStyle w:val="001000000000" w:firstRow="0" w:lastRow="0" w:firstColumn="1" w:lastColumn="0" w:oddVBand="0" w:evenVBand="0" w:oddHBand="0" w:evenHBand="0" w:firstRowFirstColumn="0" w:firstRowLastColumn="0" w:lastRowFirstColumn="0" w:lastRowLastColumn="0"/>
            <w:tcW w:w="3003" w:type="dxa"/>
          </w:tcPr>
          <w:p w14:paraId="5B64A547" w14:textId="0C552D00" w:rsidR="00EF60EC" w:rsidRDefault="00931DBA" w:rsidP="00EF60EC">
            <w:pPr>
              <w:rPr>
                <w:rFonts w:ascii="Arial" w:hAnsi="Arial" w:cs="Arial"/>
                <w:b w:val="0"/>
                <w:bCs w:val="0"/>
              </w:rPr>
            </w:pPr>
            <w:sdt>
              <w:sdtPr>
                <w:rPr>
                  <w:rFonts w:ascii="Arial" w:hAnsi="Arial" w:cs="Arial"/>
                  <w:b w:val="0"/>
                  <w:bCs w:val="0"/>
                </w:rPr>
                <w:id w:val="-652298495"/>
                <w:placeholder>
                  <w:docPart w:val="7FEA081CAE29499C82DBC0FC0A66CF37"/>
                </w:placeholder>
                <w:text/>
              </w:sdtPr>
              <w:sdtContent>
                <w:r>
                  <w:rPr>
                    <w:rFonts w:ascii="Arial" w:hAnsi="Arial" w:cs="Arial"/>
                    <w:b w:val="0"/>
                    <w:bCs w:val="0"/>
                  </w:rPr>
                  <w:t xml:space="preserve">                   </w:t>
                </w:r>
              </w:sdtContent>
            </w:sdt>
          </w:p>
        </w:tc>
        <w:tc>
          <w:tcPr>
            <w:tcW w:w="3003" w:type="dxa"/>
          </w:tcPr>
          <w:p w14:paraId="3F256D5C" w14:textId="038EE884"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209794115"/>
                <w:placeholder>
                  <w:docPart w:val="71A1739DEA6C4A2E85D4FDDBC315FD7D"/>
                </w:placeholder>
                <w:text/>
              </w:sdtPr>
              <w:sdtContent>
                <w:r>
                  <w:rPr>
                    <w:rFonts w:ascii="Arial" w:hAnsi="Arial" w:cs="Arial"/>
                    <w:b/>
                    <w:bCs/>
                  </w:rPr>
                  <w:t xml:space="preserve">                   </w:t>
                </w:r>
              </w:sdtContent>
            </w:sdt>
          </w:p>
        </w:tc>
        <w:tc>
          <w:tcPr>
            <w:tcW w:w="3004" w:type="dxa"/>
          </w:tcPr>
          <w:p w14:paraId="19E130B9" w14:textId="38054C8F"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778568154"/>
                <w:placeholder>
                  <w:docPart w:val="2B0730505F564704A141D9A1174A6DBE"/>
                </w:placeholder>
                <w:text/>
              </w:sdtPr>
              <w:sdtContent>
                <w:r>
                  <w:rPr>
                    <w:rFonts w:ascii="Arial" w:hAnsi="Arial" w:cs="Arial"/>
                    <w:b/>
                    <w:bCs/>
                  </w:rPr>
                  <w:t xml:space="preserve">                   </w:t>
                </w:r>
              </w:sdtContent>
            </w:sdt>
          </w:p>
        </w:tc>
      </w:tr>
      <w:tr w:rsidR="00EF60EC" w14:paraId="146E1D55" w14:textId="77777777" w:rsidTr="00EF60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FCBA151" w14:textId="588E3F32" w:rsidR="00EF60EC" w:rsidRDefault="00931DBA" w:rsidP="00EF60EC">
            <w:pPr>
              <w:rPr>
                <w:rFonts w:ascii="Arial" w:hAnsi="Arial" w:cs="Arial"/>
                <w:b w:val="0"/>
                <w:bCs w:val="0"/>
              </w:rPr>
            </w:pPr>
            <w:sdt>
              <w:sdtPr>
                <w:rPr>
                  <w:rFonts w:ascii="Arial" w:hAnsi="Arial" w:cs="Arial"/>
                  <w:b w:val="0"/>
                  <w:bCs w:val="0"/>
                </w:rPr>
                <w:id w:val="254868618"/>
                <w:placeholder>
                  <w:docPart w:val="F124D019F318495990554ECD92263119"/>
                </w:placeholder>
                <w:text/>
              </w:sdtPr>
              <w:sdtContent>
                <w:r>
                  <w:rPr>
                    <w:rFonts w:ascii="Arial" w:hAnsi="Arial" w:cs="Arial"/>
                    <w:b w:val="0"/>
                    <w:bCs w:val="0"/>
                  </w:rPr>
                  <w:t xml:space="preserve">                   </w:t>
                </w:r>
              </w:sdtContent>
            </w:sdt>
          </w:p>
        </w:tc>
        <w:tc>
          <w:tcPr>
            <w:tcW w:w="3003" w:type="dxa"/>
          </w:tcPr>
          <w:p w14:paraId="21F881C3" w14:textId="0F091D58"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2143885289"/>
                <w:placeholder>
                  <w:docPart w:val="654C944DA77A4C749FB615E97EFC5D3E"/>
                </w:placeholder>
                <w:text/>
              </w:sdtPr>
              <w:sdtContent>
                <w:r>
                  <w:rPr>
                    <w:rFonts w:ascii="Arial" w:hAnsi="Arial" w:cs="Arial"/>
                    <w:b/>
                    <w:bCs/>
                  </w:rPr>
                  <w:t xml:space="preserve">                   </w:t>
                </w:r>
              </w:sdtContent>
            </w:sdt>
          </w:p>
        </w:tc>
        <w:tc>
          <w:tcPr>
            <w:tcW w:w="3004" w:type="dxa"/>
          </w:tcPr>
          <w:p w14:paraId="5596C771" w14:textId="08598734" w:rsidR="00EF60EC" w:rsidRDefault="00931DBA" w:rsidP="00EF60EC">
            <w:pPr>
              <w:cnfStyle w:val="000000100000" w:firstRow="0" w:lastRow="0" w:firstColumn="0" w:lastColumn="0" w:oddVBand="0" w:evenVBand="0" w:oddHBand="1" w:evenHBand="0" w:firstRowFirstColumn="0" w:firstRowLastColumn="0" w:lastRowFirstColumn="0" w:lastRowLastColumn="0"/>
              <w:rPr>
                <w:rFonts w:ascii="Arial" w:hAnsi="Arial" w:cs="Arial"/>
                <w:b/>
                <w:bCs/>
              </w:rPr>
            </w:pPr>
            <w:sdt>
              <w:sdtPr>
                <w:rPr>
                  <w:rFonts w:ascii="Arial" w:hAnsi="Arial" w:cs="Arial"/>
                  <w:b/>
                  <w:bCs/>
                </w:rPr>
                <w:id w:val="25922439"/>
                <w:placeholder>
                  <w:docPart w:val="EAD9896FCD92406997555FACEFD04B2D"/>
                </w:placeholder>
                <w:text/>
              </w:sdtPr>
              <w:sdtContent>
                <w:r>
                  <w:rPr>
                    <w:rFonts w:ascii="Arial" w:hAnsi="Arial" w:cs="Arial"/>
                    <w:b/>
                    <w:bCs/>
                  </w:rPr>
                  <w:t xml:space="preserve">                   </w:t>
                </w:r>
              </w:sdtContent>
            </w:sdt>
          </w:p>
        </w:tc>
      </w:tr>
      <w:tr w:rsidR="00EF60EC" w14:paraId="29DD4855" w14:textId="77777777" w:rsidTr="00EF60EC">
        <w:tc>
          <w:tcPr>
            <w:cnfStyle w:val="001000000000" w:firstRow="0" w:lastRow="0" w:firstColumn="1" w:lastColumn="0" w:oddVBand="0" w:evenVBand="0" w:oddHBand="0" w:evenHBand="0" w:firstRowFirstColumn="0" w:firstRowLastColumn="0" w:lastRowFirstColumn="0" w:lastRowLastColumn="0"/>
            <w:tcW w:w="3003" w:type="dxa"/>
          </w:tcPr>
          <w:p w14:paraId="5F681334" w14:textId="43933E92" w:rsidR="00EF60EC" w:rsidRDefault="00931DBA" w:rsidP="00EF60EC">
            <w:pPr>
              <w:rPr>
                <w:rFonts w:ascii="Arial" w:hAnsi="Arial" w:cs="Arial"/>
                <w:b w:val="0"/>
                <w:bCs w:val="0"/>
              </w:rPr>
            </w:pPr>
            <w:sdt>
              <w:sdtPr>
                <w:rPr>
                  <w:rFonts w:ascii="Arial" w:hAnsi="Arial" w:cs="Arial"/>
                  <w:b w:val="0"/>
                  <w:bCs w:val="0"/>
                </w:rPr>
                <w:id w:val="479893223"/>
                <w:placeholder>
                  <w:docPart w:val="E85101B47A5047348829121F5F06BA7E"/>
                </w:placeholder>
                <w:text/>
              </w:sdtPr>
              <w:sdtContent>
                <w:r>
                  <w:rPr>
                    <w:rFonts w:ascii="Arial" w:hAnsi="Arial" w:cs="Arial"/>
                    <w:b w:val="0"/>
                    <w:bCs w:val="0"/>
                  </w:rPr>
                  <w:t xml:space="preserve">                   </w:t>
                </w:r>
              </w:sdtContent>
            </w:sdt>
          </w:p>
        </w:tc>
        <w:tc>
          <w:tcPr>
            <w:tcW w:w="3003" w:type="dxa"/>
          </w:tcPr>
          <w:p w14:paraId="36B59D1D" w14:textId="79E2D93A"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794135349"/>
                <w:placeholder>
                  <w:docPart w:val="3B3FA0C9F1B34A61A2956470CC8760D4"/>
                </w:placeholder>
                <w:text/>
              </w:sdtPr>
              <w:sdtContent>
                <w:r>
                  <w:rPr>
                    <w:rFonts w:ascii="Arial" w:hAnsi="Arial" w:cs="Arial"/>
                    <w:b/>
                    <w:bCs/>
                  </w:rPr>
                  <w:t xml:space="preserve">                   </w:t>
                </w:r>
              </w:sdtContent>
            </w:sdt>
          </w:p>
        </w:tc>
        <w:tc>
          <w:tcPr>
            <w:tcW w:w="3004" w:type="dxa"/>
          </w:tcPr>
          <w:p w14:paraId="70593899" w14:textId="642E6173" w:rsidR="00EF60EC" w:rsidRDefault="00931DBA" w:rsidP="00EF60EC">
            <w:pPr>
              <w:cnfStyle w:val="000000000000" w:firstRow="0" w:lastRow="0" w:firstColumn="0" w:lastColumn="0" w:oddVBand="0" w:evenVBand="0" w:oddHBand="0" w:evenHBand="0" w:firstRowFirstColumn="0" w:firstRowLastColumn="0" w:lastRowFirstColumn="0" w:lastRowLastColumn="0"/>
              <w:rPr>
                <w:rFonts w:ascii="Arial" w:hAnsi="Arial" w:cs="Arial"/>
                <w:b/>
                <w:bCs/>
              </w:rPr>
            </w:pPr>
            <w:sdt>
              <w:sdtPr>
                <w:rPr>
                  <w:rFonts w:ascii="Arial" w:hAnsi="Arial" w:cs="Arial"/>
                  <w:b/>
                  <w:bCs/>
                </w:rPr>
                <w:id w:val="-1859958468"/>
                <w:placeholder>
                  <w:docPart w:val="8A2AE6CC83B14CAE8ED5F48DCF9186A9"/>
                </w:placeholder>
                <w:text/>
              </w:sdtPr>
              <w:sdtContent>
                <w:r>
                  <w:rPr>
                    <w:rFonts w:ascii="Arial" w:hAnsi="Arial" w:cs="Arial"/>
                    <w:b/>
                    <w:bCs/>
                  </w:rPr>
                  <w:t xml:space="preserve">                   </w:t>
                </w:r>
              </w:sdtContent>
            </w:sdt>
          </w:p>
        </w:tc>
      </w:tr>
    </w:tbl>
    <w:p w14:paraId="189D1188" w14:textId="42B4860B" w:rsidR="00EF60EC" w:rsidRDefault="00EF60EC" w:rsidP="00EF60EC">
      <w:pPr>
        <w:rPr>
          <w:rFonts w:ascii="Arial" w:hAnsi="Arial" w:cs="Arial"/>
          <w:b/>
          <w:bCs/>
        </w:rPr>
      </w:pPr>
    </w:p>
    <w:p w14:paraId="228723F2" w14:textId="452146C7" w:rsidR="008F1040" w:rsidRPr="00A90E9F" w:rsidRDefault="008F1040" w:rsidP="00EF60EC">
      <w:pPr>
        <w:rPr>
          <w:rFonts w:ascii="Arial" w:hAnsi="Arial" w:cs="Arial"/>
          <w:b/>
          <w:bCs/>
          <w:color w:val="FF0000"/>
        </w:rPr>
      </w:pPr>
      <w:r w:rsidRPr="00A90E9F">
        <w:rPr>
          <w:rFonts w:ascii="Arial" w:hAnsi="Arial" w:cs="Arial"/>
          <w:b/>
          <w:bCs/>
          <w:color w:val="FF0000"/>
        </w:rPr>
        <w:t>EXERCICI 38</w:t>
      </w:r>
    </w:p>
    <w:p w14:paraId="28A52B4B" w14:textId="055F71F2" w:rsidR="008F1040" w:rsidRDefault="008F1040" w:rsidP="00EF60EC">
      <w:pPr>
        <w:rPr>
          <w:rFonts w:ascii="Segoe UI Emoji" w:hAnsi="Segoe UI Emoji" w:cs="Segoe UI Emoji"/>
          <w:b/>
          <w:bCs/>
          <w:color w:val="538135" w:themeColor="accent6" w:themeShade="BF"/>
          <w:lang w:val="en-US"/>
        </w:rPr>
      </w:pPr>
      <w:r w:rsidRPr="008F1040">
        <w:rPr>
          <w:rFonts w:ascii="Segoe UI Emoji" w:hAnsi="Segoe UI Emoji" w:cs="Segoe UI Emoji"/>
          <w:b/>
          <w:bCs/>
          <w:color w:val="538135" w:themeColor="accent6" w:themeShade="BF"/>
          <w:lang w:val="en-US"/>
        </w:rPr>
        <w:t>👉</w:t>
      </w:r>
      <w:r w:rsidR="00931DBA">
        <w:rPr>
          <w:rFonts w:ascii="Segoe UI Emoji" w:hAnsi="Segoe UI Emoji" w:cs="Segoe UI Emoji"/>
          <w:b/>
          <w:bCs/>
          <w:color w:val="538135" w:themeColor="accent6" w:themeShade="BF"/>
          <w:lang w:val="en-US"/>
        </w:rPr>
        <w:t xml:space="preserve"> </w:t>
      </w:r>
      <w:sdt>
        <w:sdtPr>
          <w:rPr>
            <w:rFonts w:ascii="Arial" w:hAnsi="Arial" w:cs="Arial"/>
            <w:b/>
            <w:bCs/>
          </w:rPr>
          <w:id w:val="376895001"/>
          <w:placeholder>
            <w:docPart w:val="7D82B406D6B54463B70C97A74ECC6FE2"/>
          </w:placeholder>
          <w:text/>
        </w:sdtPr>
        <w:sdtContent>
          <w:r w:rsidR="00931DBA">
            <w:rPr>
              <w:rFonts w:ascii="Arial" w:hAnsi="Arial" w:cs="Arial"/>
              <w:b/>
              <w:bCs/>
            </w:rPr>
            <w:t xml:space="preserve">        </w:t>
          </w:r>
        </w:sdtContent>
      </w:sdt>
    </w:p>
    <w:p w14:paraId="4C714C45" w14:textId="67FF6743" w:rsidR="008F1040" w:rsidRPr="008F1040" w:rsidRDefault="008F1040" w:rsidP="00EF60EC">
      <w:pPr>
        <w:rPr>
          <w:rFonts w:ascii="Segoe UI Emoji" w:hAnsi="Segoe UI Emoji" w:cs="Segoe UI Emoji"/>
          <w:b/>
          <w:bCs/>
          <w:color w:val="FFC000" w:themeColor="accent4"/>
          <w:lang w:val="en-US"/>
        </w:rPr>
      </w:pPr>
      <w:r w:rsidRPr="008F1040">
        <w:rPr>
          <w:rFonts w:ascii="Segoe UI Emoji" w:hAnsi="Segoe UI Emoji" w:cs="Segoe UI Emoji"/>
          <w:b/>
          <w:bCs/>
          <w:color w:val="FFC000" w:themeColor="accent4"/>
          <w:lang w:val="en-US"/>
        </w:rPr>
        <w:lastRenderedPageBreak/>
        <w:t>👉</w:t>
      </w:r>
      <w:r w:rsidR="00931DBA">
        <w:rPr>
          <w:rFonts w:ascii="Segoe UI Emoji" w:hAnsi="Segoe UI Emoji" w:cs="Segoe UI Emoji"/>
          <w:b/>
          <w:bCs/>
          <w:color w:val="FFC000" w:themeColor="accent4"/>
          <w:lang w:val="en-US"/>
        </w:rPr>
        <w:t xml:space="preserve"> </w:t>
      </w:r>
      <w:sdt>
        <w:sdtPr>
          <w:rPr>
            <w:rFonts w:ascii="Arial" w:hAnsi="Arial" w:cs="Arial"/>
            <w:b/>
            <w:bCs/>
          </w:rPr>
          <w:id w:val="-1222279909"/>
          <w:placeholder>
            <w:docPart w:val="6D3DD306EF314285B761ECA7EAF07CDC"/>
          </w:placeholder>
          <w:text/>
        </w:sdtPr>
        <w:sdtContent>
          <w:r w:rsidR="00931DBA">
            <w:rPr>
              <w:rFonts w:ascii="Arial" w:hAnsi="Arial" w:cs="Arial"/>
              <w:b/>
              <w:bCs/>
            </w:rPr>
            <w:t xml:space="preserve">                   </w:t>
          </w:r>
        </w:sdtContent>
      </w:sdt>
    </w:p>
    <w:p w14:paraId="7794C7E1" w14:textId="206E68D1" w:rsidR="008F1040" w:rsidRPr="008F1040" w:rsidRDefault="008F1040" w:rsidP="00EF60EC">
      <w:pPr>
        <w:rPr>
          <w:rFonts w:ascii="Segoe UI Emoji" w:hAnsi="Segoe UI Emoji" w:cs="Segoe UI Emoji"/>
          <w:b/>
          <w:bCs/>
          <w:color w:val="4472C4" w:themeColor="accent1"/>
          <w:lang w:val="en-US"/>
        </w:rPr>
      </w:pPr>
      <w:r w:rsidRPr="008F1040">
        <w:rPr>
          <w:rFonts w:ascii="Segoe UI Emoji" w:hAnsi="Segoe UI Emoji" w:cs="Segoe UI Emoji"/>
          <w:b/>
          <w:bCs/>
          <w:color w:val="4472C4" w:themeColor="accent1"/>
          <w:lang w:val="en-US"/>
        </w:rPr>
        <w:t>👉</w:t>
      </w:r>
      <w:r w:rsidR="00931DBA">
        <w:rPr>
          <w:rFonts w:ascii="Segoe UI Emoji" w:hAnsi="Segoe UI Emoji" w:cs="Segoe UI Emoji"/>
          <w:b/>
          <w:bCs/>
          <w:color w:val="4472C4" w:themeColor="accent1"/>
          <w:lang w:val="en-US"/>
        </w:rPr>
        <w:t xml:space="preserve"> </w:t>
      </w:r>
      <w:sdt>
        <w:sdtPr>
          <w:rPr>
            <w:rFonts w:ascii="Arial" w:hAnsi="Arial" w:cs="Arial"/>
            <w:b/>
            <w:bCs/>
          </w:rPr>
          <w:id w:val="-277408096"/>
          <w:placeholder>
            <w:docPart w:val="839FF762BA8340198B6A087A990BDAB8"/>
          </w:placeholder>
          <w:text/>
        </w:sdtPr>
        <w:sdtContent>
          <w:r w:rsidR="00931DBA">
            <w:rPr>
              <w:rFonts w:ascii="Arial" w:hAnsi="Arial" w:cs="Arial"/>
              <w:b/>
              <w:bCs/>
            </w:rPr>
            <w:t xml:space="preserve">                   </w:t>
          </w:r>
        </w:sdtContent>
      </w:sdt>
    </w:p>
    <w:p w14:paraId="4CCBEA4E" w14:textId="0FA7F2FF" w:rsidR="008F1040" w:rsidRPr="008F1040" w:rsidRDefault="008F1040" w:rsidP="00EF60EC">
      <w:pPr>
        <w:rPr>
          <w:rFonts w:ascii="Segoe UI Emoji" w:hAnsi="Segoe UI Emoji" w:cs="Segoe UI Emoji"/>
          <w:b/>
          <w:bCs/>
          <w:color w:val="FF0000"/>
          <w:lang w:val="en-US"/>
        </w:rPr>
      </w:pPr>
      <w:r w:rsidRPr="008F1040">
        <w:rPr>
          <w:rFonts w:ascii="Segoe UI Emoji" w:hAnsi="Segoe UI Emoji" w:cs="Segoe UI Emoji"/>
          <w:b/>
          <w:bCs/>
          <w:color w:val="FF0000"/>
          <w:lang w:val="en-US"/>
        </w:rPr>
        <w:t>👉</w:t>
      </w:r>
      <w:r w:rsidR="00931DBA">
        <w:rPr>
          <w:rFonts w:ascii="Segoe UI Emoji" w:hAnsi="Segoe UI Emoji" w:cs="Segoe UI Emoji"/>
          <w:b/>
          <w:bCs/>
          <w:color w:val="FF0000"/>
          <w:lang w:val="en-US"/>
        </w:rPr>
        <w:t xml:space="preserve"> </w:t>
      </w:r>
      <w:sdt>
        <w:sdtPr>
          <w:rPr>
            <w:rFonts w:ascii="Arial" w:hAnsi="Arial" w:cs="Arial"/>
            <w:b/>
            <w:bCs/>
          </w:rPr>
          <w:id w:val="2065215580"/>
          <w:placeholder>
            <w:docPart w:val="7077DAFDF59546F49FA632F3D7808FCC"/>
          </w:placeholder>
          <w:text/>
        </w:sdtPr>
        <w:sdtContent>
          <w:r w:rsidR="00931DBA">
            <w:rPr>
              <w:rFonts w:ascii="Arial" w:hAnsi="Arial" w:cs="Arial"/>
              <w:b/>
              <w:bCs/>
            </w:rPr>
            <w:t xml:space="preserve">                   </w:t>
          </w:r>
        </w:sdtContent>
      </w:sdt>
    </w:p>
    <w:p w14:paraId="6558C223" w14:textId="1A82DB9A" w:rsidR="008F1040" w:rsidRPr="008F1040" w:rsidRDefault="008F1040" w:rsidP="00EF60EC">
      <w:pPr>
        <w:rPr>
          <w:rFonts w:ascii="Segoe UI Emoji" w:hAnsi="Segoe UI Emoji" w:cs="Segoe UI Emoji"/>
          <w:b/>
          <w:bCs/>
          <w:color w:val="BF8F00" w:themeColor="accent4" w:themeShade="BF"/>
          <w:lang w:val="en-US"/>
        </w:rPr>
      </w:pPr>
      <w:r w:rsidRPr="008F1040">
        <w:rPr>
          <w:rFonts w:ascii="Segoe UI Emoji" w:hAnsi="Segoe UI Emoji" w:cs="Segoe UI Emoji"/>
          <w:b/>
          <w:bCs/>
          <w:color w:val="BF8F00" w:themeColor="accent4" w:themeShade="BF"/>
          <w:lang w:val="en-US"/>
        </w:rPr>
        <w:t>👉</w:t>
      </w:r>
      <w:r w:rsidR="00931DBA">
        <w:rPr>
          <w:rFonts w:ascii="Segoe UI Emoji" w:hAnsi="Segoe UI Emoji" w:cs="Segoe UI Emoji"/>
          <w:b/>
          <w:bCs/>
          <w:color w:val="BF8F00" w:themeColor="accent4" w:themeShade="BF"/>
          <w:lang w:val="en-US"/>
        </w:rPr>
        <w:t xml:space="preserve"> </w:t>
      </w:r>
      <w:sdt>
        <w:sdtPr>
          <w:rPr>
            <w:rFonts w:ascii="Arial" w:hAnsi="Arial" w:cs="Arial"/>
            <w:b/>
            <w:bCs/>
          </w:rPr>
          <w:id w:val="-2110346223"/>
          <w:placeholder>
            <w:docPart w:val="FD5D972A5A95423DA0CB860BFD8826E0"/>
          </w:placeholder>
          <w:text/>
        </w:sdtPr>
        <w:sdtContent>
          <w:r w:rsidR="00931DBA">
            <w:rPr>
              <w:rFonts w:ascii="Arial" w:hAnsi="Arial" w:cs="Arial"/>
              <w:b/>
              <w:bCs/>
            </w:rPr>
            <w:t xml:space="preserve">               </w:t>
          </w:r>
        </w:sdtContent>
      </w:sdt>
    </w:p>
    <w:p w14:paraId="0E563DD5" w14:textId="2CF1F236" w:rsidR="008F1040" w:rsidRPr="008F1040" w:rsidRDefault="008F1040" w:rsidP="00EF60EC">
      <w:pPr>
        <w:rPr>
          <w:rFonts w:ascii="Segoe UI Emoji" w:hAnsi="Segoe UI Emoji" w:cs="Segoe UI Emoji"/>
          <w:b/>
          <w:bCs/>
          <w:color w:val="7030A0"/>
          <w:lang w:val="en-US"/>
        </w:rPr>
      </w:pPr>
      <w:r w:rsidRPr="008F1040">
        <w:rPr>
          <w:rFonts w:ascii="Segoe UI Emoji" w:hAnsi="Segoe UI Emoji" w:cs="Segoe UI Emoji"/>
          <w:b/>
          <w:bCs/>
          <w:color w:val="7030A0"/>
          <w:lang w:val="en-US"/>
        </w:rPr>
        <w:t>👉</w:t>
      </w:r>
      <w:r w:rsidR="00931DBA">
        <w:rPr>
          <w:rFonts w:ascii="Segoe UI Emoji" w:hAnsi="Segoe UI Emoji" w:cs="Segoe UI Emoji"/>
          <w:b/>
          <w:bCs/>
          <w:color w:val="7030A0"/>
          <w:lang w:val="en-US"/>
        </w:rPr>
        <w:t xml:space="preserve"> </w:t>
      </w:r>
      <w:sdt>
        <w:sdtPr>
          <w:rPr>
            <w:rFonts w:ascii="Arial" w:hAnsi="Arial" w:cs="Arial"/>
            <w:b/>
            <w:bCs/>
          </w:rPr>
          <w:id w:val="-466274266"/>
          <w:placeholder>
            <w:docPart w:val="9C92EB1A38A94C24A020BA600AB784CA"/>
          </w:placeholder>
          <w:text/>
        </w:sdtPr>
        <w:sdtContent>
          <w:r w:rsidR="00931DBA">
            <w:rPr>
              <w:rFonts w:ascii="Arial" w:hAnsi="Arial" w:cs="Arial"/>
              <w:b/>
              <w:bCs/>
            </w:rPr>
            <w:t xml:space="preserve">                   </w:t>
          </w:r>
        </w:sdtContent>
      </w:sdt>
    </w:p>
    <w:p w14:paraId="6BCCDCBB" w14:textId="1CC25FF3" w:rsidR="008F1040" w:rsidRPr="008F1040" w:rsidRDefault="008F1040" w:rsidP="00EF60EC">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sidR="00931DBA">
        <w:rPr>
          <w:rFonts w:ascii="Segoe UI Emoji" w:hAnsi="Segoe UI Emoji" w:cs="Segoe UI Emoji"/>
          <w:b/>
          <w:bCs/>
          <w:color w:val="92D050"/>
          <w:lang w:val="en-US"/>
        </w:rPr>
        <w:t xml:space="preserve"> </w:t>
      </w:r>
      <w:sdt>
        <w:sdtPr>
          <w:rPr>
            <w:rFonts w:ascii="Arial" w:hAnsi="Arial" w:cs="Arial"/>
            <w:b/>
            <w:bCs/>
          </w:rPr>
          <w:id w:val="1365721913"/>
          <w:placeholder>
            <w:docPart w:val="912E5BAD32FE44F6A2229DCC420D34ED"/>
          </w:placeholder>
          <w:text/>
        </w:sdtPr>
        <w:sdtContent>
          <w:r w:rsidR="00931DBA">
            <w:rPr>
              <w:rFonts w:ascii="Arial" w:hAnsi="Arial" w:cs="Arial"/>
              <w:b/>
              <w:bCs/>
            </w:rPr>
            <w:t xml:space="preserve">                   </w:t>
          </w:r>
        </w:sdtContent>
      </w:sdt>
    </w:p>
    <w:p w14:paraId="45798207" w14:textId="158D2C10" w:rsidR="008F1040" w:rsidRPr="008F1040" w:rsidRDefault="008F1040" w:rsidP="00EF60EC">
      <w:pPr>
        <w:rPr>
          <w:rFonts w:ascii="Segoe UI Emoji" w:hAnsi="Segoe UI Emoji" w:cs="Segoe UI Emoji"/>
          <w:b/>
          <w:bCs/>
          <w:color w:val="00B0F0"/>
          <w:lang w:val="en-US"/>
        </w:rPr>
      </w:pPr>
      <w:r w:rsidRPr="008F1040">
        <w:rPr>
          <w:rFonts w:ascii="Segoe UI Emoji" w:hAnsi="Segoe UI Emoji" w:cs="Segoe UI Emoji"/>
          <w:b/>
          <w:bCs/>
          <w:color w:val="00B0F0"/>
          <w:lang w:val="en-US"/>
        </w:rPr>
        <w:t>👉</w:t>
      </w:r>
      <w:r w:rsidR="00931DBA">
        <w:rPr>
          <w:rFonts w:ascii="Segoe UI Emoji" w:hAnsi="Segoe UI Emoji" w:cs="Segoe UI Emoji"/>
          <w:b/>
          <w:bCs/>
          <w:color w:val="00B0F0"/>
          <w:lang w:val="en-US"/>
        </w:rPr>
        <w:t xml:space="preserve"> </w:t>
      </w:r>
      <w:sdt>
        <w:sdtPr>
          <w:rPr>
            <w:rFonts w:ascii="Arial" w:hAnsi="Arial" w:cs="Arial"/>
            <w:b/>
            <w:bCs/>
          </w:rPr>
          <w:id w:val="-1946220744"/>
          <w:placeholder>
            <w:docPart w:val="5F6315A7BAC1433DBFF0540C0A05C227"/>
          </w:placeholder>
          <w:text/>
        </w:sdtPr>
        <w:sdtContent>
          <w:r w:rsidR="00931DBA">
            <w:rPr>
              <w:rFonts w:ascii="Arial" w:hAnsi="Arial" w:cs="Arial"/>
              <w:b/>
              <w:bCs/>
            </w:rPr>
            <w:t xml:space="preserve">                   </w:t>
          </w:r>
        </w:sdtContent>
      </w:sdt>
    </w:p>
    <w:p w14:paraId="60F66DD8" w14:textId="77777777" w:rsidR="008F1040" w:rsidRPr="008F1040" w:rsidRDefault="008F1040" w:rsidP="00EF60EC">
      <w:pPr>
        <w:rPr>
          <w:rFonts w:ascii="Arial" w:hAnsi="Arial" w:cs="Arial"/>
          <w:b/>
          <w:bCs/>
          <w:color w:val="538135" w:themeColor="accent6" w:themeShade="BF"/>
        </w:rPr>
      </w:pPr>
    </w:p>
    <w:p w14:paraId="3D1824D2" w14:textId="4EAC72C7" w:rsidR="00DE63BA" w:rsidRPr="00A90E9F" w:rsidRDefault="008F1040" w:rsidP="008F1040">
      <w:pPr>
        <w:rPr>
          <w:rFonts w:ascii="Arial" w:hAnsi="Arial" w:cs="Arial"/>
          <w:b/>
          <w:bCs/>
          <w:color w:val="FF0000"/>
        </w:rPr>
      </w:pPr>
      <w:r w:rsidRPr="00A90E9F">
        <w:rPr>
          <w:rFonts w:ascii="Arial" w:hAnsi="Arial" w:cs="Arial"/>
          <w:b/>
          <w:bCs/>
          <w:color w:val="FF0000"/>
        </w:rPr>
        <w:t>EXERCICI 42</w:t>
      </w:r>
    </w:p>
    <w:p w14:paraId="341CF951" w14:textId="662EB332" w:rsidR="008F1040" w:rsidRDefault="008F1040" w:rsidP="008F1040">
      <w:pPr>
        <w:rPr>
          <w:rFonts w:ascii="Segoe UI Emoji" w:hAnsi="Segoe UI Emoji" w:cs="Segoe UI Emoji"/>
          <w:b/>
          <w:bCs/>
          <w:color w:val="538135" w:themeColor="accent6" w:themeShade="BF"/>
          <w:lang w:val="en-US"/>
        </w:rPr>
      </w:pPr>
      <w:r w:rsidRPr="008F1040">
        <w:rPr>
          <w:rFonts w:ascii="Segoe UI Emoji" w:hAnsi="Segoe UI Emoji" w:cs="Segoe UI Emoji"/>
          <w:b/>
          <w:bCs/>
          <w:color w:val="538135" w:themeColor="accent6" w:themeShade="BF"/>
          <w:lang w:val="en-US"/>
        </w:rPr>
        <w:t>👉</w:t>
      </w:r>
      <w:r w:rsidR="00931DBA">
        <w:rPr>
          <w:rFonts w:ascii="Segoe UI Emoji" w:hAnsi="Segoe UI Emoji" w:cs="Segoe UI Emoji"/>
          <w:b/>
          <w:bCs/>
          <w:color w:val="538135" w:themeColor="accent6" w:themeShade="BF"/>
          <w:lang w:val="en-US"/>
        </w:rPr>
        <w:t xml:space="preserve"> </w:t>
      </w:r>
      <w:sdt>
        <w:sdtPr>
          <w:rPr>
            <w:rFonts w:ascii="Arial" w:hAnsi="Arial" w:cs="Arial"/>
            <w:b/>
            <w:bCs/>
          </w:rPr>
          <w:id w:val="1460913874"/>
          <w:placeholder>
            <w:docPart w:val="2EB141971906492DAE020BFF4CB2E575"/>
          </w:placeholder>
          <w:text/>
        </w:sdtPr>
        <w:sdtContent>
          <w:r w:rsidR="00931DBA">
            <w:rPr>
              <w:rFonts w:ascii="Arial" w:hAnsi="Arial" w:cs="Arial"/>
              <w:b/>
              <w:bCs/>
            </w:rPr>
            <w:t xml:space="preserve">                   </w:t>
          </w:r>
        </w:sdtContent>
      </w:sdt>
    </w:p>
    <w:p w14:paraId="56956F44" w14:textId="524EC74D" w:rsidR="008F1040" w:rsidRPr="008F1040" w:rsidRDefault="008F1040" w:rsidP="008F1040">
      <w:pPr>
        <w:rPr>
          <w:rFonts w:ascii="Segoe UI Emoji" w:hAnsi="Segoe UI Emoji" w:cs="Segoe UI Emoji"/>
          <w:b/>
          <w:bCs/>
          <w:color w:val="FFC000" w:themeColor="accent4"/>
          <w:lang w:val="en-US"/>
        </w:rPr>
      </w:pPr>
      <w:r w:rsidRPr="008F1040">
        <w:rPr>
          <w:rFonts w:ascii="Segoe UI Emoji" w:hAnsi="Segoe UI Emoji" w:cs="Segoe UI Emoji"/>
          <w:b/>
          <w:bCs/>
          <w:color w:val="FFC000" w:themeColor="accent4"/>
          <w:lang w:val="en-US"/>
        </w:rPr>
        <w:t>👉</w:t>
      </w:r>
      <w:r w:rsidR="00931DBA">
        <w:rPr>
          <w:rFonts w:ascii="Segoe UI Emoji" w:hAnsi="Segoe UI Emoji" w:cs="Segoe UI Emoji"/>
          <w:b/>
          <w:bCs/>
          <w:color w:val="FFC000" w:themeColor="accent4"/>
          <w:lang w:val="en-US"/>
        </w:rPr>
        <w:t xml:space="preserve"> </w:t>
      </w:r>
      <w:sdt>
        <w:sdtPr>
          <w:rPr>
            <w:rFonts w:ascii="Arial" w:hAnsi="Arial" w:cs="Arial"/>
            <w:b/>
            <w:bCs/>
          </w:rPr>
          <w:id w:val="370266410"/>
          <w:placeholder>
            <w:docPart w:val="9DB7466422594667B90C5D5EC9154181"/>
          </w:placeholder>
          <w:text/>
        </w:sdtPr>
        <w:sdtContent>
          <w:r w:rsidR="00931DBA">
            <w:rPr>
              <w:rFonts w:ascii="Arial" w:hAnsi="Arial" w:cs="Arial"/>
              <w:b/>
              <w:bCs/>
            </w:rPr>
            <w:t xml:space="preserve">                   </w:t>
          </w:r>
        </w:sdtContent>
      </w:sdt>
    </w:p>
    <w:p w14:paraId="3DDA718C" w14:textId="5104394B" w:rsidR="008F1040" w:rsidRPr="008F1040" w:rsidRDefault="008F1040" w:rsidP="008F1040">
      <w:pPr>
        <w:rPr>
          <w:rFonts w:ascii="Segoe UI Emoji" w:hAnsi="Segoe UI Emoji" w:cs="Segoe UI Emoji"/>
          <w:b/>
          <w:bCs/>
          <w:color w:val="4472C4" w:themeColor="accent1"/>
          <w:lang w:val="en-US"/>
        </w:rPr>
      </w:pPr>
      <w:r w:rsidRPr="008F1040">
        <w:rPr>
          <w:rFonts w:ascii="Segoe UI Emoji" w:hAnsi="Segoe UI Emoji" w:cs="Segoe UI Emoji"/>
          <w:b/>
          <w:bCs/>
          <w:color w:val="4472C4" w:themeColor="accent1"/>
          <w:lang w:val="en-US"/>
        </w:rPr>
        <w:t>👉</w:t>
      </w:r>
      <w:r w:rsidR="00931DBA">
        <w:rPr>
          <w:rFonts w:ascii="Segoe UI Emoji" w:hAnsi="Segoe UI Emoji" w:cs="Segoe UI Emoji"/>
          <w:b/>
          <w:bCs/>
          <w:color w:val="4472C4" w:themeColor="accent1"/>
          <w:lang w:val="en-US"/>
        </w:rPr>
        <w:t xml:space="preserve"> </w:t>
      </w:r>
      <w:sdt>
        <w:sdtPr>
          <w:rPr>
            <w:rFonts w:ascii="Arial" w:hAnsi="Arial" w:cs="Arial"/>
            <w:b/>
            <w:bCs/>
          </w:rPr>
          <w:id w:val="852383586"/>
          <w:placeholder>
            <w:docPart w:val="E6C2A8652BEE4206921459D4ADF718D2"/>
          </w:placeholder>
          <w:text/>
        </w:sdtPr>
        <w:sdtContent>
          <w:r w:rsidR="00931DBA">
            <w:rPr>
              <w:rFonts w:ascii="Arial" w:hAnsi="Arial" w:cs="Arial"/>
              <w:b/>
              <w:bCs/>
            </w:rPr>
            <w:t xml:space="preserve">                   </w:t>
          </w:r>
        </w:sdtContent>
      </w:sdt>
    </w:p>
    <w:p w14:paraId="0042ECA4" w14:textId="3CB236F8" w:rsidR="008F1040" w:rsidRPr="008F1040" w:rsidRDefault="008F1040" w:rsidP="008F1040">
      <w:pPr>
        <w:rPr>
          <w:rFonts w:ascii="Segoe UI Emoji" w:hAnsi="Segoe UI Emoji" w:cs="Segoe UI Emoji"/>
          <w:b/>
          <w:bCs/>
          <w:color w:val="FF0000"/>
          <w:lang w:val="en-US"/>
        </w:rPr>
      </w:pPr>
      <w:r w:rsidRPr="008F1040">
        <w:rPr>
          <w:rFonts w:ascii="Segoe UI Emoji" w:hAnsi="Segoe UI Emoji" w:cs="Segoe UI Emoji"/>
          <w:b/>
          <w:bCs/>
          <w:color w:val="FF0000"/>
          <w:lang w:val="en-US"/>
        </w:rPr>
        <w:t>👉</w:t>
      </w:r>
      <w:r w:rsidR="00931DBA">
        <w:rPr>
          <w:rFonts w:ascii="Segoe UI Emoji" w:hAnsi="Segoe UI Emoji" w:cs="Segoe UI Emoji"/>
          <w:b/>
          <w:bCs/>
          <w:color w:val="FF0000"/>
          <w:lang w:val="en-US"/>
        </w:rPr>
        <w:t xml:space="preserve"> </w:t>
      </w:r>
      <w:sdt>
        <w:sdtPr>
          <w:rPr>
            <w:rFonts w:ascii="Arial" w:hAnsi="Arial" w:cs="Arial"/>
            <w:b/>
            <w:bCs/>
          </w:rPr>
          <w:id w:val="798263855"/>
          <w:placeholder>
            <w:docPart w:val="04EA66B06DC242FF93300609D9FB753C"/>
          </w:placeholder>
          <w:text/>
        </w:sdtPr>
        <w:sdtContent>
          <w:r w:rsidR="00931DBA">
            <w:rPr>
              <w:rFonts w:ascii="Arial" w:hAnsi="Arial" w:cs="Arial"/>
              <w:b/>
              <w:bCs/>
            </w:rPr>
            <w:t xml:space="preserve">                   </w:t>
          </w:r>
        </w:sdtContent>
      </w:sdt>
    </w:p>
    <w:p w14:paraId="48BC0A5E" w14:textId="77777777" w:rsidR="008F1040" w:rsidRDefault="008F1040" w:rsidP="008F1040">
      <w:pPr>
        <w:rPr>
          <w:rFonts w:ascii="Arial" w:hAnsi="Arial" w:cs="Arial"/>
          <w:b/>
          <w:bCs/>
        </w:rPr>
      </w:pPr>
    </w:p>
    <w:p w14:paraId="0192753B" w14:textId="227D0ED2" w:rsidR="008F1040" w:rsidRPr="00A90E9F" w:rsidRDefault="008F1040" w:rsidP="008F1040">
      <w:pPr>
        <w:rPr>
          <w:rFonts w:ascii="Arial" w:hAnsi="Arial" w:cs="Arial"/>
          <w:b/>
          <w:bCs/>
          <w:color w:val="FF0000"/>
        </w:rPr>
      </w:pPr>
      <w:r w:rsidRPr="00A90E9F">
        <w:rPr>
          <w:rFonts w:ascii="Arial" w:hAnsi="Arial" w:cs="Arial"/>
          <w:b/>
          <w:bCs/>
          <w:color w:val="FF0000"/>
        </w:rPr>
        <w:t>EXERCICI 44</w:t>
      </w:r>
    </w:p>
    <w:p w14:paraId="32AE4D75" w14:textId="1BA48C25" w:rsidR="008F1040" w:rsidRDefault="008F1040" w:rsidP="008F1040">
      <w:pPr>
        <w:rPr>
          <w:rFonts w:ascii="Arial" w:hAnsi="Arial" w:cs="Arial"/>
          <w:b/>
          <w:bCs/>
        </w:rPr>
      </w:pPr>
    </w:p>
    <w:p w14:paraId="4E49C4BA" w14:textId="4061D926" w:rsidR="008F1040" w:rsidRDefault="008F1040" w:rsidP="008F1040">
      <w:pPr>
        <w:rPr>
          <w:rFonts w:ascii="Segoe UI Emoji" w:hAnsi="Segoe UI Emoji" w:cs="Segoe UI Emoji"/>
          <w:b/>
          <w:bCs/>
          <w:color w:val="538135" w:themeColor="accent6" w:themeShade="BF"/>
          <w:lang w:val="en-US"/>
        </w:rPr>
      </w:pPr>
      <w:r w:rsidRPr="008F1040">
        <w:rPr>
          <w:rFonts w:ascii="Segoe UI Emoji" w:hAnsi="Segoe UI Emoji" w:cs="Segoe UI Emoji"/>
          <w:b/>
          <w:bCs/>
          <w:color w:val="538135" w:themeColor="accent6" w:themeShade="BF"/>
          <w:lang w:val="en-US"/>
        </w:rPr>
        <w:t>👉</w:t>
      </w:r>
      <w:r w:rsidR="00A90E9F">
        <w:rPr>
          <w:rFonts w:ascii="Segoe UI Emoji" w:hAnsi="Segoe UI Emoji" w:cs="Segoe UI Emoji"/>
          <w:b/>
          <w:bCs/>
          <w:color w:val="538135" w:themeColor="accent6" w:themeShade="BF"/>
          <w:lang w:val="en-US"/>
        </w:rPr>
        <w:t xml:space="preserve"> </w:t>
      </w:r>
      <w:r w:rsidR="00931DBA">
        <w:rPr>
          <w:rFonts w:ascii="Segoe UI Emoji" w:hAnsi="Segoe UI Emoji" w:cs="Segoe UI Emoji"/>
          <w:b/>
          <w:bCs/>
          <w:color w:val="538135" w:themeColor="accent6" w:themeShade="BF"/>
          <w:lang w:val="en-US"/>
        </w:rPr>
        <w:t xml:space="preserve"> </w:t>
      </w:r>
      <w:sdt>
        <w:sdtPr>
          <w:rPr>
            <w:rFonts w:ascii="Arial" w:hAnsi="Arial" w:cs="Arial"/>
            <w:b/>
            <w:bCs/>
          </w:rPr>
          <w:id w:val="-117921678"/>
          <w:placeholder>
            <w:docPart w:val="A02E870D5A2B47F7A5713D1A93F7D719"/>
          </w:placeholder>
          <w:text/>
        </w:sdtPr>
        <w:sdtContent>
          <w:r w:rsidR="00931DBA">
            <w:rPr>
              <w:rFonts w:ascii="Arial" w:hAnsi="Arial" w:cs="Arial"/>
              <w:b/>
              <w:bCs/>
            </w:rPr>
            <w:t xml:space="preserve">                   </w:t>
          </w:r>
        </w:sdtContent>
      </w:sdt>
    </w:p>
    <w:p w14:paraId="7F0CE876" w14:textId="4DCB67C1" w:rsidR="008F1040" w:rsidRPr="008F1040" w:rsidRDefault="008F1040" w:rsidP="008F1040">
      <w:pPr>
        <w:rPr>
          <w:rFonts w:ascii="Segoe UI Emoji" w:hAnsi="Segoe UI Emoji" w:cs="Segoe UI Emoji"/>
          <w:b/>
          <w:bCs/>
          <w:color w:val="FFC000" w:themeColor="accent4"/>
          <w:lang w:val="en-US"/>
        </w:rPr>
      </w:pPr>
      <w:r w:rsidRPr="008F1040">
        <w:rPr>
          <w:rFonts w:ascii="Segoe UI Emoji" w:hAnsi="Segoe UI Emoji" w:cs="Segoe UI Emoji"/>
          <w:b/>
          <w:bCs/>
          <w:color w:val="FFC000" w:themeColor="accent4"/>
          <w:lang w:val="en-US"/>
        </w:rPr>
        <w:t>👉</w:t>
      </w:r>
      <w:r w:rsidR="00931DBA">
        <w:rPr>
          <w:rFonts w:ascii="Segoe UI Emoji" w:hAnsi="Segoe UI Emoji" w:cs="Segoe UI Emoji"/>
          <w:b/>
          <w:bCs/>
          <w:color w:val="FFC000" w:themeColor="accent4"/>
          <w:lang w:val="en-US"/>
        </w:rPr>
        <w:t xml:space="preserve"> </w:t>
      </w:r>
      <w:sdt>
        <w:sdtPr>
          <w:rPr>
            <w:rFonts w:ascii="Arial" w:hAnsi="Arial" w:cs="Arial"/>
            <w:b/>
            <w:bCs/>
          </w:rPr>
          <w:id w:val="-2053297931"/>
          <w:placeholder>
            <w:docPart w:val="AEBE50EBEFE24AFCB3041365079FDC30"/>
          </w:placeholder>
          <w:text/>
        </w:sdtPr>
        <w:sdtContent>
          <w:r w:rsidR="00931DBA">
            <w:rPr>
              <w:rFonts w:ascii="Arial" w:hAnsi="Arial" w:cs="Arial"/>
              <w:b/>
              <w:bCs/>
            </w:rPr>
            <w:t xml:space="preserve">                   </w:t>
          </w:r>
        </w:sdtContent>
      </w:sdt>
    </w:p>
    <w:p w14:paraId="2D3EEF5A" w14:textId="2CF4AF9A" w:rsidR="008F1040" w:rsidRPr="008F1040" w:rsidRDefault="008F1040" w:rsidP="008F1040">
      <w:pPr>
        <w:rPr>
          <w:rFonts w:ascii="Segoe UI Emoji" w:hAnsi="Segoe UI Emoji" w:cs="Segoe UI Emoji"/>
          <w:b/>
          <w:bCs/>
          <w:color w:val="4472C4" w:themeColor="accent1"/>
          <w:lang w:val="en-US"/>
        </w:rPr>
      </w:pPr>
      <w:r w:rsidRPr="008F1040">
        <w:rPr>
          <w:rFonts w:ascii="Segoe UI Emoji" w:hAnsi="Segoe UI Emoji" w:cs="Segoe UI Emoji"/>
          <w:b/>
          <w:bCs/>
          <w:color w:val="4472C4" w:themeColor="accent1"/>
          <w:lang w:val="en-US"/>
        </w:rPr>
        <w:t>👉</w:t>
      </w:r>
      <w:r w:rsidR="00931DBA">
        <w:rPr>
          <w:rFonts w:ascii="Segoe UI Emoji" w:hAnsi="Segoe UI Emoji" w:cs="Segoe UI Emoji"/>
          <w:b/>
          <w:bCs/>
          <w:color w:val="4472C4" w:themeColor="accent1"/>
          <w:lang w:val="en-US"/>
        </w:rPr>
        <w:t xml:space="preserve"> </w:t>
      </w:r>
      <w:sdt>
        <w:sdtPr>
          <w:rPr>
            <w:rFonts w:ascii="Arial" w:hAnsi="Arial" w:cs="Arial"/>
            <w:b/>
            <w:bCs/>
          </w:rPr>
          <w:id w:val="5112122"/>
          <w:placeholder>
            <w:docPart w:val="58F257FF327E4593987E80721FCB07FE"/>
          </w:placeholder>
          <w:text/>
        </w:sdtPr>
        <w:sdtContent>
          <w:r w:rsidR="00931DBA">
            <w:rPr>
              <w:rFonts w:ascii="Arial" w:hAnsi="Arial" w:cs="Arial"/>
              <w:b/>
              <w:bCs/>
            </w:rPr>
            <w:t xml:space="preserve">                   </w:t>
          </w:r>
        </w:sdtContent>
      </w:sdt>
    </w:p>
    <w:p w14:paraId="62712C88" w14:textId="088C3DDF" w:rsidR="008F1040" w:rsidRPr="008F1040" w:rsidRDefault="008F1040" w:rsidP="008F1040">
      <w:pPr>
        <w:rPr>
          <w:rFonts w:ascii="Segoe UI Emoji" w:hAnsi="Segoe UI Emoji" w:cs="Segoe UI Emoji"/>
          <w:b/>
          <w:bCs/>
          <w:color w:val="FF0000"/>
          <w:lang w:val="en-US"/>
        </w:rPr>
      </w:pPr>
      <w:r w:rsidRPr="008F1040">
        <w:rPr>
          <w:rFonts w:ascii="Segoe UI Emoji" w:hAnsi="Segoe UI Emoji" w:cs="Segoe UI Emoji"/>
          <w:b/>
          <w:bCs/>
          <w:color w:val="FF0000"/>
          <w:lang w:val="en-US"/>
        </w:rPr>
        <w:t>👉</w:t>
      </w:r>
      <w:r w:rsidR="00931DBA">
        <w:rPr>
          <w:rFonts w:ascii="Segoe UI Emoji" w:hAnsi="Segoe UI Emoji" w:cs="Segoe UI Emoji"/>
          <w:b/>
          <w:bCs/>
          <w:color w:val="FF0000"/>
          <w:lang w:val="en-US"/>
        </w:rPr>
        <w:t xml:space="preserve"> </w:t>
      </w:r>
      <w:sdt>
        <w:sdtPr>
          <w:rPr>
            <w:rFonts w:ascii="Arial" w:hAnsi="Arial" w:cs="Arial"/>
            <w:b/>
            <w:bCs/>
          </w:rPr>
          <w:id w:val="-1080984532"/>
          <w:placeholder>
            <w:docPart w:val="A189FBF4E1464E93A49C0235AB60D310"/>
          </w:placeholder>
          <w:text/>
        </w:sdtPr>
        <w:sdtContent>
          <w:r w:rsidR="00931DBA">
            <w:rPr>
              <w:rFonts w:ascii="Arial" w:hAnsi="Arial" w:cs="Arial"/>
              <w:b/>
              <w:bCs/>
            </w:rPr>
            <w:t xml:space="preserve">                   </w:t>
          </w:r>
        </w:sdtContent>
      </w:sdt>
    </w:p>
    <w:p w14:paraId="2AC63945" w14:textId="618C6DEE" w:rsidR="008F1040" w:rsidRPr="008F1040" w:rsidRDefault="008F1040" w:rsidP="008F1040">
      <w:pPr>
        <w:rPr>
          <w:rFonts w:ascii="Segoe UI Emoji" w:hAnsi="Segoe UI Emoji" w:cs="Segoe UI Emoji"/>
          <w:b/>
          <w:bCs/>
          <w:color w:val="BF8F00" w:themeColor="accent4" w:themeShade="BF"/>
          <w:lang w:val="en-US"/>
        </w:rPr>
      </w:pPr>
      <w:r w:rsidRPr="008F1040">
        <w:rPr>
          <w:rFonts w:ascii="Segoe UI Emoji" w:hAnsi="Segoe UI Emoji" w:cs="Segoe UI Emoji"/>
          <w:b/>
          <w:bCs/>
          <w:color w:val="BF8F00" w:themeColor="accent4" w:themeShade="BF"/>
          <w:lang w:val="en-US"/>
        </w:rPr>
        <w:t>👉</w:t>
      </w:r>
      <w:r w:rsidR="00931DBA">
        <w:rPr>
          <w:rFonts w:ascii="Segoe UI Emoji" w:hAnsi="Segoe UI Emoji" w:cs="Segoe UI Emoji"/>
          <w:b/>
          <w:bCs/>
          <w:color w:val="BF8F00" w:themeColor="accent4" w:themeShade="BF"/>
          <w:lang w:val="en-US"/>
        </w:rPr>
        <w:t xml:space="preserve"> </w:t>
      </w:r>
      <w:sdt>
        <w:sdtPr>
          <w:rPr>
            <w:rFonts w:ascii="Arial" w:hAnsi="Arial" w:cs="Arial"/>
            <w:b/>
            <w:bCs/>
          </w:rPr>
          <w:id w:val="737204937"/>
          <w:placeholder>
            <w:docPart w:val="0264B35516BC46F99D9AD392FA7BC170"/>
          </w:placeholder>
          <w:text/>
        </w:sdtPr>
        <w:sdtContent>
          <w:r w:rsidR="00931DBA">
            <w:rPr>
              <w:rFonts w:ascii="Arial" w:hAnsi="Arial" w:cs="Arial"/>
              <w:b/>
              <w:bCs/>
            </w:rPr>
            <w:t xml:space="preserve">                   </w:t>
          </w:r>
        </w:sdtContent>
      </w:sdt>
    </w:p>
    <w:p w14:paraId="118FDA12" w14:textId="41D33DD6" w:rsidR="008F1040" w:rsidRPr="008F1040" w:rsidRDefault="008F1040" w:rsidP="008F1040">
      <w:pPr>
        <w:rPr>
          <w:rFonts w:ascii="Segoe UI Emoji" w:hAnsi="Segoe UI Emoji" w:cs="Segoe UI Emoji"/>
          <w:b/>
          <w:bCs/>
          <w:color w:val="7030A0"/>
          <w:lang w:val="en-US"/>
        </w:rPr>
      </w:pPr>
      <w:r w:rsidRPr="008F1040">
        <w:rPr>
          <w:rFonts w:ascii="Segoe UI Emoji" w:hAnsi="Segoe UI Emoji" w:cs="Segoe UI Emoji"/>
          <w:b/>
          <w:bCs/>
          <w:color w:val="7030A0"/>
          <w:lang w:val="en-US"/>
        </w:rPr>
        <w:t>👉</w:t>
      </w:r>
      <w:r w:rsidR="00931DBA">
        <w:rPr>
          <w:rFonts w:ascii="Segoe UI Emoji" w:hAnsi="Segoe UI Emoji" w:cs="Segoe UI Emoji"/>
          <w:b/>
          <w:bCs/>
          <w:color w:val="7030A0"/>
          <w:lang w:val="en-US"/>
        </w:rPr>
        <w:t xml:space="preserve"> </w:t>
      </w:r>
      <w:sdt>
        <w:sdtPr>
          <w:rPr>
            <w:rFonts w:ascii="Arial" w:hAnsi="Arial" w:cs="Arial"/>
            <w:b/>
            <w:bCs/>
          </w:rPr>
          <w:id w:val="-2102786086"/>
          <w:placeholder>
            <w:docPart w:val="94F59496E4044126B2A9D47A08670F8C"/>
          </w:placeholder>
          <w:text/>
        </w:sdtPr>
        <w:sdtContent>
          <w:r w:rsidR="00931DBA">
            <w:rPr>
              <w:rFonts w:ascii="Arial" w:hAnsi="Arial" w:cs="Arial"/>
              <w:b/>
              <w:bCs/>
            </w:rPr>
            <w:t xml:space="preserve">                   </w:t>
          </w:r>
        </w:sdtContent>
      </w:sdt>
    </w:p>
    <w:p w14:paraId="12A13A64" w14:textId="77777777" w:rsidR="008F1040" w:rsidRDefault="008F1040" w:rsidP="008F1040">
      <w:pPr>
        <w:rPr>
          <w:rFonts w:ascii="Arial" w:hAnsi="Arial" w:cs="Arial"/>
          <w:b/>
          <w:bCs/>
        </w:rPr>
      </w:pPr>
    </w:p>
    <w:p w14:paraId="4C48F927" w14:textId="5C63CFF1" w:rsidR="008F1040" w:rsidRDefault="008F1040" w:rsidP="008F1040">
      <w:pPr>
        <w:rPr>
          <w:rFonts w:ascii="Arial" w:hAnsi="Arial" w:cs="Arial"/>
          <w:b/>
          <w:bCs/>
          <w:color w:val="FF0000"/>
        </w:rPr>
      </w:pPr>
      <w:r w:rsidRPr="00A90E9F">
        <w:rPr>
          <w:rFonts w:ascii="Arial" w:hAnsi="Arial" w:cs="Arial"/>
          <w:b/>
          <w:bCs/>
          <w:color w:val="FF0000"/>
        </w:rPr>
        <w:t>EXERCICI 45</w:t>
      </w:r>
    </w:p>
    <w:p w14:paraId="7C2D4A15" w14:textId="77777777" w:rsidR="00A90E9F" w:rsidRPr="00A90E9F" w:rsidRDefault="00A90E9F" w:rsidP="008F1040">
      <w:pPr>
        <w:rPr>
          <w:rFonts w:ascii="Arial" w:hAnsi="Arial" w:cs="Arial"/>
          <w:b/>
          <w:bCs/>
          <w:color w:val="FF0000"/>
        </w:rPr>
      </w:pPr>
    </w:p>
    <w:p w14:paraId="23CB1EAD" w14:textId="419DB49A" w:rsidR="00A90E9F" w:rsidRDefault="00A90E9F" w:rsidP="00A90E9F">
      <w:pPr>
        <w:rPr>
          <w:rFonts w:ascii="Segoe UI Emoji" w:hAnsi="Segoe UI Emoji" w:cs="Segoe UI Emoji"/>
          <w:b/>
          <w:bCs/>
          <w:color w:val="538135" w:themeColor="accent6" w:themeShade="BF"/>
          <w:lang w:val="en-US"/>
        </w:rPr>
      </w:pPr>
      <w:bookmarkStart w:id="2" w:name="_GoBack"/>
      <w:bookmarkEnd w:id="2"/>
      <w:r w:rsidRPr="008F1040">
        <w:rPr>
          <w:rFonts w:ascii="Segoe UI Emoji" w:hAnsi="Segoe UI Emoji" w:cs="Segoe UI Emoji"/>
          <w:b/>
          <w:bCs/>
          <w:color w:val="538135" w:themeColor="accent6" w:themeShade="BF"/>
          <w:lang w:val="en-US"/>
        </w:rPr>
        <w:t>👉</w:t>
      </w:r>
      <w:r>
        <w:rPr>
          <w:rFonts w:ascii="Segoe UI Emoji" w:hAnsi="Segoe UI Emoji" w:cs="Segoe UI Emoji"/>
          <w:b/>
          <w:bCs/>
          <w:color w:val="538135" w:themeColor="accent6" w:themeShade="BF"/>
          <w:lang w:val="en-US"/>
        </w:rPr>
        <w:t xml:space="preserve"> </w:t>
      </w:r>
      <w:r w:rsidR="00931DBA">
        <w:rPr>
          <w:rFonts w:ascii="Segoe UI Emoji" w:hAnsi="Segoe UI Emoji" w:cs="Segoe UI Emoji"/>
          <w:b/>
          <w:bCs/>
          <w:color w:val="538135" w:themeColor="accent6" w:themeShade="BF"/>
          <w:lang w:val="en-US"/>
        </w:rPr>
        <w:t xml:space="preserve"> </w:t>
      </w:r>
      <w:sdt>
        <w:sdtPr>
          <w:rPr>
            <w:rFonts w:ascii="Arial" w:hAnsi="Arial" w:cs="Arial"/>
            <w:b/>
            <w:bCs/>
          </w:rPr>
          <w:id w:val="1294801500"/>
          <w:placeholder>
            <w:docPart w:val="86E7DF8048E8477EAE1D8A972E48E130"/>
          </w:placeholder>
          <w:text/>
        </w:sdtPr>
        <w:sdtContent>
          <w:r w:rsidR="00931DBA">
            <w:rPr>
              <w:rFonts w:ascii="Arial" w:hAnsi="Arial" w:cs="Arial"/>
              <w:b/>
              <w:bCs/>
            </w:rPr>
            <w:t xml:space="preserve">                   </w:t>
          </w:r>
        </w:sdtContent>
      </w:sdt>
    </w:p>
    <w:p w14:paraId="4264898C" w14:textId="0CA68C26" w:rsidR="00A90E9F" w:rsidRPr="008F1040" w:rsidRDefault="00A90E9F" w:rsidP="00A90E9F">
      <w:pPr>
        <w:rPr>
          <w:rFonts w:ascii="Segoe UI Emoji" w:hAnsi="Segoe UI Emoji" w:cs="Segoe UI Emoji"/>
          <w:b/>
          <w:bCs/>
          <w:color w:val="FFC000" w:themeColor="accent4"/>
          <w:lang w:val="en-US"/>
        </w:rPr>
      </w:pPr>
      <w:r w:rsidRPr="008F1040">
        <w:rPr>
          <w:rFonts w:ascii="Segoe UI Emoji" w:hAnsi="Segoe UI Emoji" w:cs="Segoe UI Emoji"/>
          <w:b/>
          <w:bCs/>
          <w:color w:val="FFC000" w:themeColor="accent4"/>
          <w:lang w:val="en-US"/>
        </w:rPr>
        <w:t>👉</w:t>
      </w:r>
      <w:r w:rsidR="00931DBA">
        <w:rPr>
          <w:rFonts w:ascii="Segoe UI Emoji" w:hAnsi="Segoe UI Emoji" w:cs="Segoe UI Emoji"/>
          <w:b/>
          <w:bCs/>
          <w:color w:val="FFC000" w:themeColor="accent4"/>
          <w:lang w:val="en-US"/>
        </w:rPr>
        <w:t xml:space="preserve"> </w:t>
      </w:r>
      <w:sdt>
        <w:sdtPr>
          <w:rPr>
            <w:rFonts w:ascii="Arial" w:hAnsi="Arial" w:cs="Arial"/>
            <w:b/>
            <w:bCs/>
          </w:rPr>
          <w:id w:val="1820464459"/>
          <w:placeholder>
            <w:docPart w:val="A46AB790D8BC46C6A460E348B62D7CF6"/>
          </w:placeholder>
          <w:text/>
        </w:sdtPr>
        <w:sdtContent>
          <w:r w:rsidR="00931DBA">
            <w:rPr>
              <w:rFonts w:ascii="Arial" w:hAnsi="Arial" w:cs="Arial"/>
              <w:b/>
              <w:bCs/>
            </w:rPr>
            <w:t xml:space="preserve">                   </w:t>
          </w:r>
        </w:sdtContent>
      </w:sdt>
    </w:p>
    <w:p w14:paraId="25FD8A44" w14:textId="5975104C" w:rsidR="00A90E9F" w:rsidRPr="008F1040" w:rsidRDefault="00A90E9F" w:rsidP="00A90E9F">
      <w:pPr>
        <w:rPr>
          <w:rFonts w:ascii="Segoe UI Emoji" w:hAnsi="Segoe UI Emoji" w:cs="Segoe UI Emoji"/>
          <w:b/>
          <w:bCs/>
          <w:color w:val="4472C4" w:themeColor="accent1"/>
          <w:lang w:val="en-US"/>
        </w:rPr>
      </w:pPr>
      <w:r w:rsidRPr="008F1040">
        <w:rPr>
          <w:rFonts w:ascii="Segoe UI Emoji" w:hAnsi="Segoe UI Emoji" w:cs="Segoe UI Emoji"/>
          <w:b/>
          <w:bCs/>
          <w:color w:val="4472C4" w:themeColor="accent1"/>
          <w:lang w:val="en-US"/>
        </w:rPr>
        <w:t>👉</w:t>
      </w:r>
      <w:r w:rsidR="00931DBA">
        <w:rPr>
          <w:rFonts w:ascii="Segoe UI Emoji" w:hAnsi="Segoe UI Emoji" w:cs="Segoe UI Emoji"/>
          <w:b/>
          <w:bCs/>
          <w:color w:val="4472C4" w:themeColor="accent1"/>
          <w:lang w:val="en-US"/>
        </w:rPr>
        <w:t xml:space="preserve"> </w:t>
      </w:r>
      <w:sdt>
        <w:sdtPr>
          <w:rPr>
            <w:rFonts w:ascii="Arial" w:hAnsi="Arial" w:cs="Arial"/>
            <w:b/>
            <w:bCs/>
          </w:rPr>
          <w:id w:val="350076378"/>
          <w:placeholder>
            <w:docPart w:val="3BAE0A02C3F34A09BE809090501DE4CD"/>
          </w:placeholder>
          <w:text/>
        </w:sdtPr>
        <w:sdtContent>
          <w:r w:rsidR="00931DBA">
            <w:rPr>
              <w:rFonts w:ascii="Arial" w:hAnsi="Arial" w:cs="Arial"/>
              <w:b/>
              <w:bCs/>
            </w:rPr>
            <w:t xml:space="preserve">                   </w:t>
          </w:r>
        </w:sdtContent>
      </w:sdt>
    </w:p>
    <w:p w14:paraId="0AAE1458" w14:textId="59F1B34C" w:rsidR="00A90E9F" w:rsidRPr="008F1040" w:rsidRDefault="00A90E9F" w:rsidP="00A90E9F">
      <w:pPr>
        <w:rPr>
          <w:rFonts w:ascii="Segoe UI Emoji" w:hAnsi="Segoe UI Emoji" w:cs="Segoe UI Emoji"/>
          <w:b/>
          <w:bCs/>
          <w:color w:val="FF0000"/>
          <w:lang w:val="en-US"/>
        </w:rPr>
      </w:pPr>
      <w:r w:rsidRPr="008F1040">
        <w:rPr>
          <w:rFonts w:ascii="Segoe UI Emoji" w:hAnsi="Segoe UI Emoji" w:cs="Segoe UI Emoji"/>
          <w:b/>
          <w:bCs/>
          <w:color w:val="FF0000"/>
          <w:lang w:val="en-US"/>
        </w:rPr>
        <w:t>👉</w:t>
      </w:r>
      <w:r w:rsidR="00931DBA">
        <w:rPr>
          <w:rFonts w:ascii="Segoe UI Emoji" w:hAnsi="Segoe UI Emoji" w:cs="Segoe UI Emoji"/>
          <w:b/>
          <w:bCs/>
          <w:color w:val="FF0000"/>
          <w:lang w:val="en-US"/>
        </w:rPr>
        <w:t xml:space="preserve"> </w:t>
      </w:r>
      <w:sdt>
        <w:sdtPr>
          <w:rPr>
            <w:rFonts w:ascii="Arial" w:hAnsi="Arial" w:cs="Arial"/>
            <w:b/>
            <w:bCs/>
          </w:rPr>
          <w:id w:val="76408879"/>
          <w:placeholder>
            <w:docPart w:val="C1F6374844974D03B85D2A85E2E5E430"/>
          </w:placeholder>
          <w:text/>
        </w:sdtPr>
        <w:sdtContent>
          <w:r w:rsidR="00931DBA">
            <w:rPr>
              <w:rFonts w:ascii="Arial" w:hAnsi="Arial" w:cs="Arial"/>
              <w:b/>
              <w:bCs/>
            </w:rPr>
            <w:t xml:space="preserve">                   </w:t>
          </w:r>
        </w:sdtContent>
      </w:sdt>
    </w:p>
    <w:p w14:paraId="534F2BF0" w14:textId="5F224234" w:rsidR="00A90E9F" w:rsidRPr="008F1040" w:rsidRDefault="00A90E9F" w:rsidP="00A90E9F">
      <w:pPr>
        <w:rPr>
          <w:rFonts w:ascii="Segoe UI Emoji" w:hAnsi="Segoe UI Emoji" w:cs="Segoe UI Emoji"/>
          <w:b/>
          <w:bCs/>
          <w:color w:val="BF8F00" w:themeColor="accent4" w:themeShade="BF"/>
          <w:lang w:val="en-US"/>
        </w:rPr>
      </w:pPr>
      <w:r w:rsidRPr="008F1040">
        <w:rPr>
          <w:rFonts w:ascii="Segoe UI Emoji" w:hAnsi="Segoe UI Emoji" w:cs="Segoe UI Emoji"/>
          <w:b/>
          <w:bCs/>
          <w:color w:val="BF8F00" w:themeColor="accent4" w:themeShade="BF"/>
          <w:lang w:val="en-US"/>
        </w:rPr>
        <w:t>👉</w:t>
      </w:r>
      <w:r w:rsidR="00931DBA">
        <w:rPr>
          <w:rFonts w:ascii="Segoe UI Emoji" w:hAnsi="Segoe UI Emoji" w:cs="Segoe UI Emoji"/>
          <w:b/>
          <w:bCs/>
          <w:color w:val="BF8F00" w:themeColor="accent4" w:themeShade="BF"/>
          <w:lang w:val="en-US"/>
        </w:rPr>
        <w:t xml:space="preserve"> </w:t>
      </w:r>
      <w:sdt>
        <w:sdtPr>
          <w:rPr>
            <w:rFonts w:ascii="Arial" w:hAnsi="Arial" w:cs="Arial"/>
            <w:b/>
            <w:bCs/>
          </w:rPr>
          <w:id w:val="2053338487"/>
          <w:placeholder>
            <w:docPart w:val="6BCF4801BAF74EC6B62C24D37DC8A1B2"/>
          </w:placeholder>
          <w:text/>
        </w:sdtPr>
        <w:sdtContent>
          <w:r w:rsidR="00931DBA">
            <w:rPr>
              <w:rFonts w:ascii="Arial" w:hAnsi="Arial" w:cs="Arial"/>
              <w:b/>
              <w:bCs/>
            </w:rPr>
            <w:t xml:space="preserve">                   </w:t>
          </w:r>
        </w:sdtContent>
      </w:sdt>
    </w:p>
    <w:p w14:paraId="1F558A54" w14:textId="1CC84AB6" w:rsidR="00A90E9F" w:rsidRDefault="00A90E9F" w:rsidP="00A90E9F">
      <w:pPr>
        <w:rPr>
          <w:rFonts w:ascii="Segoe UI Emoji" w:hAnsi="Segoe UI Emoji" w:cs="Segoe UI Emoji"/>
          <w:b/>
          <w:bCs/>
          <w:color w:val="7030A0"/>
          <w:lang w:val="en-US"/>
        </w:rPr>
      </w:pPr>
      <w:r w:rsidRPr="008F1040">
        <w:rPr>
          <w:rFonts w:ascii="Segoe UI Emoji" w:hAnsi="Segoe UI Emoji" w:cs="Segoe UI Emoji"/>
          <w:b/>
          <w:bCs/>
          <w:color w:val="7030A0"/>
          <w:lang w:val="en-US"/>
        </w:rPr>
        <w:t>👉</w:t>
      </w:r>
      <w:r w:rsidR="00931DBA">
        <w:rPr>
          <w:rFonts w:ascii="Segoe UI Emoji" w:hAnsi="Segoe UI Emoji" w:cs="Segoe UI Emoji"/>
          <w:b/>
          <w:bCs/>
          <w:color w:val="7030A0"/>
          <w:lang w:val="en-US"/>
        </w:rPr>
        <w:t xml:space="preserve"> </w:t>
      </w:r>
      <w:sdt>
        <w:sdtPr>
          <w:rPr>
            <w:rFonts w:ascii="Arial" w:hAnsi="Arial" w:cs="Arial"/>
            <w:b/>
            <w:bCs/>
          </w:rPr>
          <w:id w:val="1409427245"/>
          <w:placeholder>
            <w:docPart w:val="755C8CE595744423A32C646639CCA03B"/>
          </w:placeholder>
          <w:text/>
        </w:sdtPr>
        <w:sdtContent>
          <w:r w:rsidR="00931DBA">
            <w:rPr>
              <w:rFonts w:ascii="Arial" w:hAnsi="Arial" w:cs="Arial"/>
              <w:b/>
              <w:bCs/>
            </w:rPr>
            <w:t xml:space="preserve">                   </w:t>
          </w:r>
        </w:sdtContent>
      </w:sdt>
    </w:p>
    <w:p w14:paraId="580EE001" w14:textId="62639FE9" w:rsidR="00A90E9F" w:rsidRPr="008F1040" w:rsidRDefault="00A90E9F" w:rsidP="00A90E9F">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sidR="00931DBA">
        <w:rPr>
          <w:rFonts w:ascii="Segoe UI Emoji" w:hAnsi="Segoe UI Emoji" w:cs="Segoe UI Emoji"/>
          <w:b/>
          <w:bCs/>
          <w:color w:val="92D050"/>
          <w:lang w:val="en-US"/>
        </w:rPr>
        <w:t xml:space="preserve"> </w:t>
      </w:r>
      <w:sdt>
        <w:sdtPr>
          <w:rPr>
            <w:rFonts w:ascii="Arial" w:hAnsi="Arial" w:cs="Arial"/>
            <w:b/>
            <w:bCs/>
          </w:rPr>
          <w:id w:val="979497955"/>
          <w:placeholder>
            <w:docPart w:val="B0142B05584243778DE944BCA6372838"/>
          </w:placeholder>
          <w:text/>
        </w:sdtPr>
        <w:sdtContent>
          <w:r w:rsidR="00931DBA">
            <w:rPr>
              <w:rFonts w:ascii="Arial" w:hAnsi="Arial" w:cs="Arial"/>
              <w:b/>
              <w:bCs/>
            </w:rPr>
            <w:t xml:space="preserve">                   </w:t>
          </w:r>
        </w:sdtContent>
      </w:sdt>
    </w:p>
    <w:p w14:paraId="61C4DAE8" w14:textId="39767DF4" w:rsidR="00A90E9F" w:rsidRDefault="00A90E9F" w:rsidP="00A90E9F">
      <w:pPr>
        <w:rPr>
          <w:rFonts w:ascii="Segoe UI Emoji" w:hAnsi="Segoe UI Emoji" w:cs="Segoe UI Emoji"/>
          <w:b/>
          <w:bCs/>
          <w:color w:val="7030A0"/>
          <w:lang w:val="en-US"/>
        </w:rPr>
      </w:pPr>
    </w:p>
    <w:p w14:paraId="11CAD3DC" w14:textId="77777777" w:rsidR="00682B42" w:rsidRPr="008F1040" w:rsidRDefault="00682B42" w:rsidP="00A90E9F">
      <w:pPr>
        <w:rPr>
          <w:rFonts w:ascii="Segoe UI Emoji" w:hAnsi="Segoe UI Emoji" w:cs="Segoe UI Emoji"/>
          <w:b/>
          <w:bCs/>
          <w:color w:val="7030A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000"/>
        <w:tblLook w:val="04A0" w:firstRow="1" w:lastRow="0" w:firstColumn="1" w:lastColumn="0" w:noHBand="0" w:noVBand="1"/>
      </w:tblPr>
      <w:tblGrid>
        <w:gridCol w:w="9010"/>
      </w:tblGrid>
      <w:tr w:rsidR="00682B42" w:rsidRPr="00E078F6" w14:paraId="177761D7" w14:textId="77777777" w:rsidTr="00682B42">
        <w:trPr>
          <w:trHeight w:val="515"/>
        </w:trPr>
        <w:tc>
          <w:tcPr>
            <w:tcW w:w="9010" w:type="dxa"/>
            <w:shd w:val="clear" w:color="auto" w:fill="FFC000"/>
          </w:tcPr>
          <w:p w14:paraId="78E8D66F" w14:textId="7C0A8CEB" w:rsidR="00682B42" w:rsidRPr="00E078F6" w:rsidRDefault="00682B42" w:rsidP="00F14E4B">
            <w:pPr>
              <w:rPr>
                <w:rFonts w:ascii="Showcard Gothic" w:hAnsi="Showcard Gothic"/>
                <w:color w:val="FFFFFF" w:themeColor="background1"/>
                <w:sz w:val="32"/>
                <w:szCs w:val="32"/>
                <w:lang w:val="es-ES"/>
              </w:rPr>
            </w:pPr>
            <w:r>
              <w:rPr>
                <w:rFonts w:ascii="Showcard Gothic" w:hAnsi="Showcard Gothic"/>
                <w:color w:val="FFFFFF" w:themeColor="background1"/>
                <w:sz w:val="32"/>
                <w:szCs w:val="32"/>
              </w:rPr>
              <w:t>FRASES FETES I REFRANYS</w:t>
            </w:r>
            <w:r w:rsidRPr="00E078F6">
              <w:rPr>
                <w:rFonts w:ascii="Showcard Gothic" w:hAnsi="Showcard Gothic"/>
                <w:color w:val="FFFFFF" w:themeColor="background1"/>
                <w:sz w:val="32"/>
                <w:szCs w:val="32"/>
              </w:rPr>
              <w:t xml:space="preserve"> </w:t>
            </w:r>
          </w:p>
        </w:tc>
      </w:tr>
    </w:tbl>
    <w:p w14:paraId="4477CB88" w14:textId="77777777" w:rsidR="00682B42" w:rsidRDefault="00682B42" w:rsidP="00682B42">
      <w:pPr>
        <w:pStyle w:val="Prrafodelista"/>
        <w:rPr>
          <w:rFonts w:ascii="Arial" w:hAnsi="Arial" w:cs="Arial"/>
          <w:b/>
          <w:bCs/>
        </w:rPr>
      </w:pPr>
    </w:p>
    <w:p w14:paraId="08C2D2DB" w14:textId="39E31E01" w:rsidR="00997C1B" w:rsidRPr="00682B42" w:rsidRDefault="00997C1B" w:rsidP="00682B42">
      <w:pPr>
        <w:pStyle w:val="Prrafodelista"/>
        <w:numPr>
          <w:ilvl w:val="0"/>
          <w:numId w:val="10"/>
        </w:numPr>
        <w:rPr>
          <w:rFonts w:ascii="Arial" w:hAnsi="Arial" w:cs="Arial"/>
          <w:b/>
          <w:bCs/>
        </w:rPr>
      </w:pPr>
      <w:r w:rsidRPr="00682B42">
        <w:rPr>
          <w:rFonts w:ascii="Arial" w:hAnsi="Arial" w:cs="Arial"/>
          <w:b/>
          <w:bCs/>
        </w:rPr>
        <w:t>Explica el significat d’aquestes frases fetes o refranys:</w:t>
      </w:r>
    </w:p>
    <w:p w14:paraId="7F14CC00" w14:textId="1EF31B7F" w:rsidR="00997C1B" w:rsidRPr="00A23DD8" w:rsidRDefault="00997C1B" w:rsidP="00997C1B">
      <w:pPr>
        <w:rPr>
          <w:rFonts w:ascii="Arial" w:hAnsi="Arial" w:cs="Arial"/>
          <w:b/>
          <w:bCs/>
        </w:rPr>
      </w:pPr>
    </w:p>
    <w:p w14:paraId="6F72AA61" w14:textId="1CFF43E0" w:rsidR="00997C1B" w:rsidRDefault="00997C1B" w:rsidP="00997C1B"/>
    <w:p w14:paraId="07DBACF0" w14:textId="43089773" w:rsidR="00997C1B" w:rsidRPr="00682B42" w:rsidRDefault="00997C1B" w:rsidP="00682B42">
      <w:pPr>
        <w:rPr>
          <w:b/>
          <w:bCs/>
        </w:rPr>
      </w:pPr>
      <w:r w:rsidRPr="00682B42">
        <w:rPr>
          <w:b/>
          <w:bCs/>
        </w:rPr>
        <w:t>Ja pots xiular, si l’ase no vol beure</w:t>
      </w:r>
    </w:p>
    <w:p w14:paraId="3B0EFB60" w14:textId="51DC3E30" w:rsidR="00E078F6" w:rsidRPr="00E078F6" w:rsidRDefault="00E078F6" w:rsidP="00E078F6">
      <w:pPr>
        <w:pStyle w:val="Prrafodelista"/>
        <w:rPr>
          <w:b/>
          <w:bCs/>
        </w:rPr>
      </w:pPr>
    </w:p>
    <w:p w14:paraId="4221DD5D" w14:textId="77777777" w:rsidR="00F14E4B" w:rsidRPr="008F1040" w:rsidRDefault="00F14E4B" w:rsidP="00F14E4B">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44919258"/>
          <w:placeholder>
            <w:docPart w:val="B9B94086319D438EAEAF8460D824C202"/>
          </w:placeholder>
          <w15:color w:val="FFCC00"/>
          <w:text/>
        </w:sdtPr>
        <w:sdtContent>
          <w:r>
            <w:rPr>
              <w:rFonts w:ascii="Arial" w:hAnsi="Arial" w:cs="Arial"/>
              <w:b/>
              <w:bCs/>
            </w:rPr>
            <w:t xml:space="preserve">                   </w:t>
          </w:r>
        </w:sdtContent>
      </w:sdt>
    </w:p>
    <w:p w14:paraId="114B479D" w14:textId="77777777" w:rsidR="00E078F6" w:rsidRDefault="00E078F6" w:rsidP="00E078F6">
      <w:pPr>
        <w:pStyle w:val="Prrafodelista"/>
        <w:rPr>
          <w:b/>
          <w:bCs/>
        </w:rPr>
      </w:pPr>
    </w:p>
    <w:p w14:paraId="7965BB39" w14:textId="0E9938D5" w:rsidR="00997C1B" w:rsidRPr="00682B42" w:rsidRDefault="00997C1B" w:rsidP="00682B42">
      <w:pPr>
        <w:rPr>
          <w:b/>
          <w:bCs/>
        </w:rPr>
      </w:pPr>
      <w:r w:rsidRPr="00682B42">
        <w:rPr>
          <w:b/>
          <w:bCs/>
        </w:rPr>
        <w:t>Fer volar coloms</w:t>
      </w:r>
    </w:p>
    <w:p w14:paraId="1C482A62" w14:textId="77777777" w:rsidR="00F14E4B" w:rsidRPr="008F1040" w:rsidRDefault="00F14E4B" w:rsidP="00F14E4B">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2041345691"/>
          <w:placeholder>
            <w:docPart w:val="B99879E96DEC4615ACBFD1CDD770CA8A"/>
          </w:placeholder>
          <w15:color w:val="FFCC00"/>
          <w:text/>
        </w:sdtPr>
        <w:sdtContent>
          <w:r>
            <w:rPr>
              <w:rFonts w:ascii="Arial" w:hAnsi="Arial" w:cs="Arial"/>
              <w:b/>
              <w:bCs/>
            </w:rPr>
            <w:t xml:space="preserve">                   </w:t>
          </w:r>
        </w:sdtContent>
      </w:sdt>
    </w:p>
    <w:p w14:paraId="4C3644C9" w14:textId="023BA544" w:rsidR="00997C1B" w:rsidRPr="00682B42" w:rsidRDefault="00997C1B" w:rsidP="00682B42">
      <w:pPr>
        <w:rPr>
          <w:b/>
          <w:bCs/>
        </w:rPr>
      </w:pPr>
      <w:r w:rsidRPr="00682B42">
        <w:rPr>
          <w:b/>
          <w:bCs/>
        </w:rPr>
        <w:lastRenderedPageBreak/>
        <w:t>Dir-li el nom del porc</w:t>
      </w:r>
    </w:p>
    <w:p w14:paraId="11030371" w14:textId="77777777" w:rsidR="00F14E4B" w:rsidRPr="008F1040" w:rsidRDefault="00F14E4B" w:rsidP="00F14E4B">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1017665395"/>
          <w:placeholder>
            <w:docPart w:val="783375A3724C49919DDC96B612504918"/>
          </w:placeholder>
          <w15:color w:val="FFCC00"/>
          <w:text/>
        </w:sdtPr>
        <w:sdtContent>
          <w:r>
            <w:rPr>
              <w:rFonts w:ascii="Arial" w:hAnsi="Arial" w:cs="Arial"/>
              <w:b/>
              <w:bCs/>
            </w:rPr>
            <w:t xml:space="preserve">                   </w:t>
          </w:r>
        </w:sdtContent>
      </w:sdt>
    </w:p>
    <w:p w14:paraId="75C24D8C" w14:textId="2221AB46" w:rsidR="00E078F6" w:rsidRDefault="00E078F6" w:rsidP="00997C1B">
      <w:pPr>
        <w:rPr>
          <w:b/>
          <w:bCs/>
          <w:lang w:val="es-ES"/>
        </w:rPr>
      </w:pPr>
    </w:p>
    <w:p w14:paraId="4F03D7BC" w14:textId="77777777" w:rsidR="00E078F6" w:rsidRPr="00DE63BA" w:rsidRDefault="00E078F6" w:rsidP="00E078F6">
      <w:pPr>
        <w:pStyle w:val="Prrafodelista"/>
        <w:rPr>
          <w:b/>
          <w:bCs/>
        </w:rPr>
      </w:pPr>
    </w:p>
    <w:p w14:paraId="4E67D5EB" w14:textId="00867DB7" w:rsidR="00E078F6" w:rsidRPr="00682B42" w:rsidRDefault="00997C1B" w:rsidP="00682B42">
      <w:pPr>
        <w:rPr>
          <w:b/>
          <w:bCs/>
        </w:rPr>
      </w:pPr>
      <w:r w:rsidRPr="00682B42">
        <w:rPr>
          <w:b/>
          <w:bCs/>
        </w:rPr>
        <w:t>Estar tot el peix venut</w:t>
      </w:r>
    </w:p>
    <w:p w14:paraId="42918F7A" w14:textId="18C77D11" w:rsidR="00E078F6" w:rsidRDefault="00E078F6" w:rsidP="00E078F6"/>
    <w:p w14:paraId="64CA8214" w14:textId="77777777" w:rsidR="006D1A7C" w:rsidRPr="008F1040" w:rsidRDefault="006D1A7C" w:rsidP="006D1A7C">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1717544669"/>
          <w:placeholder>
            <w:docPart w:val="80F5B91E21124DDCA600F556773CDFFC"/>
          </w:placeholder>
          <w15:color w:val="FFCC00"/>
          <w:text/>
        </w:sdtPr>
        <w:sdtContent>
          <w:r>
            <w:rPr>
              <w:rFonts w:ascii="Arial" w:hAnsi="Arial" w:cs="Arial"/>
              <w:b/>
              <w:bCs/>
            </w:rPr>
            <w:t xml:space="preserve">                   </w:t>
          </w:r>
        </w:sdtContent>
      </w:sdt>
    </w:p>
    <w:p w14:paraId="2922151A" w14:textId="1B905A98" w:rsidR="00E078F6" w:rsidRDefault="00E078F6" w:rsidP="00E078F6"/>
    <w:p w14:paraId="0BF02C06" w14:textId="77777777" w:rsidR="00E078F6" w:rsidRPr="00E078F6" w:rsidRDefault="00E078F6" w:rsidP="00E078F6"/>
    <w:p w14:paraId="1787EFA6" w14:textId="342018E5" w:rsidR="00997C1B" w:rsidRPr="00682B42" w:rsidRDefault="00997C1B" w:rsidP="00682B42">
      <w:pPr>
        <w:rPr>
          <w:b/>
          <w:bCs/>
        </w:rPr>
      </w:pPr>
      <w:r w:rsidRPr="00682B42">
        <w:rPr>
          <w:b/>
          <w:bCs/>
        </w:rPr>
        <w:t>Més curt que la cua de conill</w:t>
      </w:r>
    </w:p>
    <w:p w14:paraId="2CD18131" w14:textId="61BF1C10" w:rsidR="00997C1B" w:rsidRDefault="00997C1B" w:rsidP="00997C1B">
      <w:pPr>
        <w:rPr>
          <w:lang w:val="es-ES"/>
        </w:rPr>
      </w:pPr>
    </w:p>
    <w:p w14:paraId="7E807195" w14:textId="77777777" w:rsidR="006D1A7C" w:rsidRPr="008F1040" w:rsidRDefault="006D1A7C" w:rsidP="006D1A7C">
      <w:pPr>
        <w:rPr>
          <w:rFonts w:ascii="Segoe UI Emoji" w:hAnsi="Segoe UI Emoji" w:cs="Segoe UI Emoji"/>
          <w:b/>
          <w:bCs/>
          <w:color w:val="92D050"/>
          <w:lang w:val="en-US"/>
        </w:rPr>
      </w:pPr>
      <w:r w:rsidRPr="008F1040">
        <w:rPr>
          <w:rFonts w:ascii="Segoe UI Emoji" w:hAnsi="Segoe UI Emoji" w:cs="Segoe UI Emoji"/>
          <w:b/>
          <w:bCs/>
          <w:color w:val="92D050"/>
          <w:lang w:val="en-US"/>
        </w:rPr>
        <w:t>👉</w:t>
      </w:r>
      <w:r>
        <w:rPr>
          <w:rFonts w:ascii="Segoe UI Emoji" w:hAnsi="Segoe UI Emoji" w:cs="Segoe UI Emoji"/>
          <w:b/>
          <w:bCs/>
          <w:color w:val="92D050"/>
          <w:lang w:val="en-US"/>
        </w:rPr>
        <w:t xml:space="preserve"> </w:t>
      </w:r>
      <w:sdt>
        <w:sdtPr>
          <w:rPr>
            <w:rFonts w:ascii="Arial" w:hAnsi="Arial" w:cs="Arial"/>
            <w:b/>
            <w:bCs/>
          </w:rPr>
          <w:id w:val="-605272601"/>
          <w:placeholder>
            <w:docPart w:val="C255528C7C044932AE649B4FD2CC9310"/>
          </w:placeholder>
          <w15:color w:val="FFCC00"/>
          <w:text/>
        </w:sdtPr>
        <w:sdtContent>
          <w:r>
            <w:rPr>
              <w:rFonts w:ascii="Arial" w:hAnsi="Arial" w:cs="Arial"/>
              <w:b/>
              <w:bCs/>
            </w:rPr>
            <w:t xml:space="preserve">                   </w:t>
          </w:r>
        </w:sdtContent>
      </w:sdt>
    </w:p>
    <w:p w14:paraId="7BA46CFF" w14:textId="77777777" w:rsidR="006D1A7C" w:rsidRDefault="006D1A7C" w:rsidP="00997C1B">
      <w:pPr>
        <w:rPr>
          <w:lang w:val="es-ES"/>
        </w:rPr>
      </w:pPr>
    </w:p>
    <w:sectPr w:rsidR="006D1A7C" w:rsidSect="00956DC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B1292" w14:textId="77777777" w:rsidR="00F14E4B" w:rsidRDefault="00F14E4B" w:rsidP="00E078F6">
      <w:r>
        <w:separator/>
      </w:r>
    </w:p>
  </w:endnote>
  <w:endnote w:type="continuationSeparator" w:id="0">
    <w:p w14:paraId="10E3E747" w14:textId="77777777" w:rsidR="00F14E4B" w:rsidRDefault="00F14E4B" w:rsidP="00E0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Pon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Neue">
    <w:altName w:val="Arial"/>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E49F" w14:textId="77777777" w:rsidR="00F14E4B" w:rsidRDefault="00F14E4B" w:rsidP="00E078F6">
      <w:r>
        <w:separator/>
      </w:r>
    </w:p>
  </w:footnote>
  <w:footnote w:type="continuationSeparator" w:id="0">
    <w:p w14:paraId="3EBC104A" w14:textId="77777777" w:rsidR="00F14E4B" w:rsidRDefault="00F14E4B" w:rsidP="00E07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F18DE"/>
    <w:multiLevelType w:val="hybridMultilevel"/>
    <w:tmpl w:val="0FBC0414"/>
    <w:lvl w:ilvl="0" w:tplc="BA141C6E">
      <w:start w:val="3"/>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BA9581A"/>
    <w:multiLevelType w:val="hybridMultilevel"/>
    <w:tmpl w:val="40E61AC0"/>
    <w:lvl w:ilvl="0" w:tplc="99B66BD6">
      <w:start w:val="1"/>
      <w:numFmt w:val="decimal"/>
      <w:lvlText w:val="%1."/>
      <w:lvlJc w:val="left"/>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70F0"/>
    <w:multiLevelType w:val="hybridMultilevel"/>
    <w:tmpl w:val="CCA6B5E4"/>
    <w:lvl w:ilvl="0" w:tplc="35FEB3A2">
      <w:start w:val="3"/>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1A206C4"/>
    <w:multiLevelType w:val="hybridMultilevel"/>
    <w:tmpl w:val="90CC65A6"/>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 w15:restartNumberingAfterBreak="0">
    <w:nsid w:val="26523E93"/>
    <w:multiLevelType w:val="hybridMultilevel"/>
    <w:tmpl w:val="47A84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04076"/>
    <w:multiLevelType w:val="hybridMultilevel"/>
    <w:tmpl w:val="1E9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2604D"/>
    <w:multiLevelType w:val="hybridMultilevel"/>
    <w:tmpl w:val="313C2C6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5AD02900"/>
    <w:multiLevelType w:val="hybridMultilevel"/>
    <w:tmpl w:val="1E9E1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A53D4"/>
    <w:multiLevelType w:val="hybridMultilevel"/>
    <w:tmpl w:val="597E9792"/>
    <w:lvl w:ilvl="0" w:tplc="E7042DD2">
      <w:start w:val="3"/>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D8558F8"/>
    <w:multiLevelType w:val="hybridMultilevel"/>
    <w:tmpl w:val="27E26B9C"/>
    <w:lvl w:ilvl="0" w:tplc="D15E8EBC">
      <w:start w:val="3"/>
      <w:numFmt w:val="bullet"/>
      <w:lvlText w:val=""/>
      <w:lvlJc w:val="left"/>
      <w:pPr>
        <w:ind w:left="720" w:hanging="360"/>
      </w:pPr>
      <w:rPr>
        <w:rFonts w:ascii="Symbol" w:eastAsiaTheme="minorHAnsi"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2"/>
  </w:num>
  <w:num w:numId="7">
    <w:abstractNumId w:val="8"/>
  </w:num>
  <w:num w:numId="8">
    <w:abstractNumId w:val="9"/>
  </w:num>
  <w:num w:numId="9">
    <w:abstractNumId w:val="0"/>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gnasi">
    <w15:presenceInfo w15:providerId="None" w15:userId="Igna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 w:vendorID="64" w:dllVersion="4096" w:nlCheck="1" w:checkStyle="0"/>
  <w:activeWritingStyle w:appName="MSWord" w:lang="en-US" w:vendorID="64" w:dllVersion="4096" w:nlCheck="1" w:checkStyle="0"/>
  <w:proofState w:spelling="clean" w:grammar="clean"/>
  <w:documentProtection w:edit="forms" w:formatting="1" w:enforcement="1" w:cryptProviderType="rsaAES" w:cryptAlgorithmClass="hash" w:cryptAlgorithmType="typeAny" w:cryptAlgorithmSid="14" w:cryptSpinCount="100000" w:hash="517GvM6gtpoOScJPpSBWOGU6W8GQp1BeWnQf/HRJi+tJ/ioLkSx9qmTVc3YqKRueY9Sgt80xgZDOW1e1ytU10A==" w:salt="G7Lz6CSgIg3KjfQcuvh2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24"/>
    <w:rsid w:val="000E4DC5"/>
    <w:rsid w:val="00123224"/>
    <w:rsid w:val="003358C8"/>
    <w:rsid w:val="003E7379"/>
    <w:rsid w:val="004C37A6"/>
    <w:rsid w:val="004E764C"/>
    <w:rsid w:val="005D143A"/>
    <w:rsid w:val="00647CB6"/>
    <w:rsid w:val="00682B42"/>
    <w:rsid w:val="00683A46"/>
    <w:rsid w:val="006939B1"/>
    <w:rsid w:val="006D1A7C"/>
    <w:rsid w:val="006F4D92"/>
    <w:rsid w:val="008F1040"/>
    <w:rsid w:val="00930A09"/>
    <w:rsid w:val="00931DBA"/>
    <w:rsid w:val="00956DC1"/>
    <w:rsid w:val="00997C1B"/>
    <w:rsid w:val="00A23DD8"/>
    <w:rsid w:val="00A90E9F"/>
    <w:rsid w:val="00AA5240"/>
    <w:rsid w:val="00DE63BA"/>
    <w:rsid w:val="00E078F6"/>
    <w:rsid w:val="00EF60EC"/>
    <w:rsid w:val="00F14E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84DA"/>
  <w15:chartTrackingRefBased/>
  <w15:docId w15:val="{740E214F-02CB-D147-9197-95841927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4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E764C"/>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4E764C"/>
    <w:pPr>
      <w:ind w:left="720"/>
      <w:contextualSpacing/>
    </w:pPr>
    <w:rPr>
      <w:lang w:val="es-ES"/>
    </w:rPr>
  </w:style>
  <w:style w:type="table" w:styleId="Tablaconcuadrcula">
    <w:name w:val="Table Grid"/>
    <w:basedOn w:val="Tablanormal"/>
    <w:uiPriority w:val="39"/>
    <w:rsid w:val="00E0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78F6"/>
    <w:pPr>
      <w:tabs>
        <w:tab w:val="center" w:pos="4252"/>
        <w:tab w:val="right" w:pos="8504"/>
      </w:tabs>
    </w:pPr>
  </w:style>
  <w:style w:type="character" w:customStyle="1" w:styleId="EncabezadoCar">
    <w:name w:val="Encabezado Car"/>
    <w:basedOn w:val="Fuentedeprrafopredeter"/>
    <w:link w:val="Encabezado"/>
    <w:uiPriority w:val="99"/>
    <w:rsid w:val="00E078F6"/>
  </w:style>
  <w:style w:type="paragraph" w:styleId="Piedepgina">
    <w:name w:val="footer"/>
    <w:basedOn w:val="Normal"/>
    <w:link w:val="PiedepginaCar"/>
    <w:uiPriority w:val="99"/>
    <w:unhideWhenUsed/>
    <w:rsid w:val="00E078F6"/>
    <w:pPr>
      <w:tabs>
        <w:tab w:val="center" w:pos="4252"/>
        <w:tab w:val="right" w:pos="8504"/>
      </w:tabs>
    </w:pPr>
  </w:style>
  <w:style w:type="character" w:customStyle="1" w:styleId="PiedepginaCar">
    <w:name w:val="Pie de página Car"/>
    <w:basedOn w:val="Fuentedeprrafopredeter"/>
    <w:link w:val="Piedepgina"/>
    <w:uiPriority w:val="99"/>
    <w:rsid w:val="00E078F6"/>
  </w:style>
  <w:style w:type="character" w:styleId="Textodelmarcadordeposicin">
    <w:name w:val="Placeholder Text"/>
    <w:basedOn w:val="Fuentedeprrafopredeter"/>
    <w:uiPriority w:val="99"/>
    <w:semiHidden/>
    <w:rsid w:val="00647CB6"/>
    <w:rPr>
      <w:color w:val="808080"/>
    </w:rPr>
  </w:style>
  <w:style w:type="character" w:customStyle="1" w:styleId="Estilo1">
    <w:name w:val="Estilo1"/>
    <w:basedOn w:val="Fuentedeprrafopredeter"/>
    <w:uiPriority w:val="1"/>
    <w:rsid w:val="00647CB6"/>
    <w:rPr>
      <w:color w:val="1F3864" w:themeColor="accent1" w:themeShade="80"/>
    </w:rPr>
  </w:style>
  <w:style w:type="table" w:styleId="Tablaconcuadrcula4-nfasis4">
    <w:name w:val="Grid Table 4 Accent 4"/>
    <w:basedOn w:val="Tablanormal"/>
    <w:uiPriority w:val="49"/>
    <w:rsid w:val="00EF60EC"/>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0E55E4E-D8FD-4806-93F4-9CE3E990AE07}"/>
      </w:docPartPr>
      <w:docPartBody>
        <w:p w:rsidR="00A33F19" w:rsidRDefault="00A33F19">
          <w:r w:rsidRPr="006D2A4A">
            <w:rPr>
              <w:rStyle w:val="Textodelmarcadordeposicin"/>
            </w:rPr>
            <w:t>Haga clic o pulse aquí para escribir texto.</w:t>
          </w:r>
        </w:p>
      </w:docPartBody>
    </w:docPart>
    <w:docPart>
      <w:docPartPr>
        <w:name w:val="5365D93D72FB48AE8E817C880982D503"/>
        <w:category>
          <w:name w:val="General"/>
          <w:gallery w:val="placeholder"/>
        </w:category>
        <w:types>
          <w:type w:val="bbPlcHdr"/>
        </w:types>
        <w:behaviors>
          <w:behavior w:val="content"/>
        </w:behaviors>
        <w:guid w:val="{170AEDE4-9339-4A35-8276-B93AC568A812}"/>
      </w:docPartPr>
      <w:docPartBody>
        <w:p w:rsidR="00A33F19" w:rsidRDefault="00A33F19" w:rsidP="00A33F19">
          <w:pPr>
            <w:pStyle w:val="5365D93D72FB48AE8E817C880982D503"/>
          </w:pPr>
          <w:r w:rsidRPr="006D2A4A">
            <w:rPr>
              <w:rStyle w:val="Textodelmarcadordeposicin"/>
            </w:rPr>
            <w:t>Haga clic o pulse aquí para escribir texto.</w:t>
          </w:r>
        </w:p>
      </w:docPartBody>
    </w:docPart>
    <w:docPart>
      <w:docPartPr>
        <w:name w:val="E1E5552541A343A39130C7D88881040F"/>
        <w:category>
          <w:name w:val="General"/>
          <w:gallery w:val="placeholder"/>
        </w:category>
        <w:types>
          <w:type w:val="bbPlcHdr"/>
        </w:types>
        <w:behaviors>
          <w:behavior w:val="content"/>
        </w:behaviors>
        <w:guid w:val="{4863DFEF-0E3B-4DF4-BD38-C5E924680CE3}"/>
      </w:docPartPr>
      <w:docPartBody>
        <w:p w:rsidR="00A33F19" w:rsidRDefault="00A33F19" w:rsidP="00A33F19">
          <w:pPr>
            <w:pStyle w:val="E1E5552541A343A39130C7D88881040F"/>
          </w:pPr>
          <w:r w:rsidRPr="006D2A4A">
            <w:rPr>
              <w:rStyle w:val="Textodelmarcadordeposicin"/>
            </w:rPr>
            <w:t>Haga clic o pulse aquí para escribir texto.</w:t>
          </w:r>
        </w:p>
      </w:docPartBody>
    </w:docPart>
    <w:docPart>
      <w:docPartPr>
        <w:name w:val="E6D4C4B5B19049C4A8C4701555CBE61C"/>
        <w:category>
          <w:name w:val="General"/>
          <w:gallery w:val="placeholder"/>
        </w:category>
        <w:types>
          <w:type w:val="bbPlcHdr"/>
        </w:types>
        <w:behaviors>
          <w:behavior w:val="content"/>
        </w:behaviors>
        <w:guid w:val="{D2EE5EF9-3D6D-40E1-91AB-9AA82BD79DF5}"/>
      </w:docPartPr>
      <w:docPartBody>
        <w:p w:rsidR="00A33F19" w:rsidRDefault="00A33F19" w:rsidP="00A33F19">
          <w:pPr>
            <w:pStyle w:val="E6D4C4B5B19049C4A8C4701555CBE61C"/>
          </w:pPr>
          <w:r w:rsidRPr="006D2A4A">
            <w:rPr>
              <w:rStyle w:val="Textodelmarcadordeposicin"/>
            </w:rPr>
            <w:t>Haga clic o pulse aquí para escribir texto.</w:t>
          </w:r>
        </w:p>
      </w:docPartBody>
    </w:docPart>
    <w:docPart>
      <w:docPartPr>
        <w:name w:val="FDC5ADC90B34490C90FD013D33574B0A"/>
        <w:category>
          <w:name w:val="General"/>
          <w:gallery w:val="placeholder"/>
        </w:category>
        <w:types>
          <w:type w:val="bbPlcHdr"/>
        </w:types>
        <w:behaviors>
          <w:behavior w:val="content"/>
        </w:behaviors>
        <w:guid w:val="{7FAB0DD7-CCF3-4074-A60F-6A27D5608B55}"/>
      </w:docPartPr>
      <w:docPartBody>
        <w:p w:rsidR="00A33F19" w:rsidRDefault="00A33F19" w:rsidP="00A33F19">
          <w:pPr>
            <w:pStyle w:val="FDC5ADC90B34490C90FD013D33574B0A"/>
          </w:pPr>
          <w:r w:rsidRPr="006D2A4A">
            <w:rPr>
              <w:rStyle w:val="Textodelmarcadordeposicin"/>
            </w:rPr>
            <w:t>Haga clic o pulse aquí para escribir texto.</w:t>
          </w:r>
        </w:p>
      </w:docPartBody>
    </w:docPart>
    <w:docPart>
      <w:docPartPr>
        <w:name w:val="EF79E038B8204FDD9B8AC728186CB908"/>
        <w:category>
          <w:name w:val="General"/>
          <w:gallery w:val="placeholder"/>
        </w:category>
        <w:types>
          <w:type w:val="bbPlcHdr"/>
        </w:types>
        <w:behaviors>
          <w:behavior w:val="content"/>
        </w:behaviors>
        <w:guid w:val="{39350580-3A04-4677-9D21-5F26CCA2B5F9}"/>
      </w:docPartPr>
      <w:docPartBody>
        <w:p w:rsidR="00A33F19" w:rsidRDefault="00A33F19" w:rsidP="00A33F19">
          <w:pPr>
            <w:pStyle w:val="EF79E038B8204FDD9B8AC728186CB908"/>
          </w:pPr>
          <w:r w:rsidRPr="006D2A4A">
            <w:rPr>
              <w:rStyle w:val="Textodelmarcadordeposicin"/>
            </w:rPr>
            <w:t>Haga clic o pulse aquí para escribir texto.</w:t>
          </w:r>
        </w:p>
      </w:docPartBody>
    </w:docPart>
    <w:docPart>
      <w:docPartPr>
        <w:name w:val="AAF3B0F2D1794C8087559A81B5A67071"/>
        <w:category>
          <w:name w:val="General"/>
          <w:gallery w:val="placeholder"/>
        </w:category>
        <w:types>
          <w:type w:val="bbPlcHdr"/>
        </w:types>
        <w:behaviors>
          <w:behavior w:val="content"/>
        </w:behaviors>
        <w:guid w:val="{B9BCCDFA-AE68-425B-839E-0E480379C6A4}"/>
      </w:docPartPr>
      <w:docPartBody>
        <w:p w:rsidR="00A33F19" w:rsidRDefault="00A33F19" w:rsidP="00A33F19">
          <w:pPr>
            <w:pStyle w:val="AAF3B0F2D1794C8087559A81B5A67071"/>
          </w:pPr>
          <w:r w:rsidRPr="006D2A4A">
            <w:rPr>
              <w:rStyle w:val="Textodelmarcadordeposicin"/>
            </w:rPr>
            <w:t>Haga clic o pulse aquí para escribir texto.</w:t>
          </w:r>
        </w:p>
      </w:docPartBody>
    </w:docPart>
    <w:docPart>
      <w:docPartPr>
        <w:name w:val="9BC9018635AD4FA1823034F9CFED5438"/>
        <w:category>
          <w:name w:val="General"/>
          <w:gallery w:val="placeholder"/>
        </w:category>
        <w:types>
          <w:type w:val="bbPlcHdr"/>
        </w:types>
        <w:behaviors>
          <w:behavior w:val="content"/>
        </w:behaviors>
        <w:guid w:val="{4FE3BD1D-60B2-43F8-92C5-38A4E0E53EB8}"/>
      </w:docPartPr>
      <w:docPartBody>
        <w:p w:rsidR="00A33F19" w:rsidRDefault="00A33F19" w:rsidP="00A33F19">
          <w:pPr>
            <w:pStyle w:val="9BC9018635AD4FA1823034F9CFED5438"/>
          </w:pPr>
          <w:r w:rsidRPr="006D2A4A">
            <w:rPr>
              <w:rStyle w:val="Textodelmarcadordeposicin"/>
            </w:rPr>
            <w:t>Haga clic o pulse aquí para escribir texto.</w:t>
          </w:r>
        </w:p>
      </w:docPartBody>
    </w:docPart>
    <w:docPart>
      <w:docPartPr>
        <w:name w:val="F1EFDA4A84CE41E18BEDA73DF27D8FF5"/>
        <w:category>
          <w:name w:val="General"/>
          <w:gallery w:val="placeholder"/>
        </w:category>
        <w:types>
          <w:type w:val="bbPlcHdr"/>
        </w:types>
        <w:behaviors>
          <w:behavior w:val="content"/>
        </w:behaviors>
        <w:guid w:val="{05799DF8-F497-4550-BADA-6457E902A991}"/>
      </w:docPartPr>
      <w:docPartBody>
        <w:p w:rsidR="00A33F19" w:rsidRDefault="00A33F19" w:rsidP="00A33F19">
          <w:pPr>
            <w:pStyle w:val="F1EFDA4A84CE41E18BEDA73DF27D8FF5"/>
          </w:pPr>
          <w:r w:rsidRPr="006D2A4A">
            <w:rPr>
              <w:rStyle w:val="Textodelmarcadordeposicin"/>
            </w:rPr>
            <w:t>Haga clic o pulse aquí para escribir texto.</w:t>
          </w:r>
        </w:p>
      </w:docPartBody>
    </w:docPart>
    <w:docPart>
      <w:docPartPr>
        <w:name w:val="BF1AB3C3E677416EB61D477E6DE47DF5"/>
        <w:category>
          <w:name w:val="General"/>
          <w:gallery w:val="placeholder"/>
        </w:category>
        <w:types>
          <w:type w:val="bbPlcHdr"/>
        </w:types>
        <w:behaviors>
          <w:behavior w:val="content"/>
        </w:behaviors>
        <w:guid w:val="{8A06C363-510D-41C8-82D5-CABFD2EF5F4A}"/>
      </w:docPartPr>
      <w:docPartBody>
        <w:p w:rsidR="00A33F19" w:rsidRDefault="00A33F19" w:rsidP="00A33F19">
          <w:pPr>
            <w:pStyle w:val="BF1AB3C3E677416EB61D477E6DE47DF5"/>
          </w:pPr>
          <w:r w:rsidRPr="006D2A4A">
            <w:rPr>
              <w:rStyle w:val="Textodelmarcadordeposicin"/>
            </w:rPr>
            <w:t>Haga clic o pulse aquí para escribir texto.</w:t>
          </w:r>
        </w:p>
      </w:docPartBody>
    </w:docPart>
    <w:docPart>
      <w:docPartPr>
        <w:name w:val="A6F1EBB2E5FC43359BDA8444E8311519"/>
        <w:category>
          <w:name w:val="General"/>
          <w:gallery w:val="placeholder"/>
        </w:category>
        <w:types>
          <w:type w:val="bbPlcHdr"/>
        </w:types>
        <w:behaviors>
          <w:behavior w:val="content"/>
        </w:behaviors>
        <w:guid w:val="{08A2B36F-7C9A-4041-9C74-3FEB2AFBCB43}"/>
      </w:docPartPr>
      <w:docPartBody>
        <w:p w:rsidR="00A33F19" w:rsidRDefault="00A33F19" w:rsidP="00A33F19">
          <w:pPr>
            <w:pStyle w:val="A6F1EBB2E5FC43359BDA8444E8311519"/>
          </w:pPr>
          <w:r w:rsidRPr="006D2A4A">
            <w:rPr>
              <w:rStyle w:val="Textodelmarcadordeposicin"/>
            </w:rPr>
            <w:t>Haga clic o pulse aquí para escribir texto.</w:t>
          </w:r>
        </w:p>
      </w:docPartBody>
    </w:docPart>
    <w:docPart>
      <w:docPartPr>
        <w:name w:val="CCF8DF681A9C4C0F9E57E490ECFE1336"/>
        <w:category>
          <w:name w:val="General"/>
          <w:gallery w:val="placeholder"/>
        </w:category>
        <w:types>
          <w:type w:val="bbPlcHdr"/>
        </w:types>
        <w:behaviors>
          <w:behavior w:val="content"/>
        </w:behaviors>
        <w:guid w:val="{34157BB6-0929-41BF-9FF7-E848E3802D4B}"/>
      </w:docPartPr>
      <w:docPartBody>
        <w:p w:rsidR="00A33F19" w:rsidRDefault="00A33F19" w:rsidP="00A33F19">
          <w:pPr>
            <w:pStyle w:val="CCF8DF681A9C4C0F9E57E490ECFE1336"/>
          </w:pPr>
          <w:r w:rsidRPr="006D2A4A">
            <w:rPr>
              <w:rStyle w:val="Textodelmarcadordeposicin"/>
            </w:rPr>
            <w:t>Haga clic o pulse aquí para escribir texto.</w:t>
          </w:r>
        </w:p>
      </w:docPartBody>
    </w:docPart>
    <w:docPart>
      <w:docPartPr>
        <w:name w:val="0F318B31881740258FA808E2787AC5F7"/>
        <w:category>
          <w:name w:val="General"/>
          <w:gallery w:val="placeholder"/>
        </w:category>
        <w:types>
          <w:type w:val="bbPlcHdr"/>
        </w:types>
        <w:behaviors>
          <w:behavior w:val="content"/>
        </w:behaviors>
        <w:guid w:val="{173B64C8-3A4A-48B4-98DC-B01DB9B64A76}"/>
      </w:docPartPr>
      <w:docPartBody>
        <w:p w:rsidR="00A33F19" w:rsidRDefault="00A33F19" w:rsidP="00A33F19">
          <w:pPr>
            <w:pStyle w:val="0F318B31881740258FA808E2787AC5F7"/>
          </w:pPr>
          <w:r w:rsidRPr="006D2A4A">
            <w:rPr>
              <w:rStyle w:val="Textodelmarcadordeposicin"/>
            </w:rPr>
            <w:t>Haga clic o pulse aquí para escribir texto.</w:t>
          </w:r>
        </w:p>
      </w:docPartBody>
    </w:docPart>
    <w:docPart>
      <w:docPartPr>
        <w:name w:val="175A9C9209224C918C897910A56DFE6F"/>
        <w:category>
          <w:name w:val="General"/>
          <w:gallery w:val="placeholder"/>
        </w:category>
        <w:types>
          <w:type w:val="bbPlcHdr"/>
        </w:types>
        <w:behaviors>
          <w:behavior w:val="content"/>
        </w:behaviors>
        <w:guid w:val="{8B46DCB7-69FB-4C9B-84FF-75A2AE42F9E2}"/>
      </w:docPartPr>
      <w:docPartBody>
        <w:p w:rsidR="00A33F19" w:rsidRDefault="00A33F19" w:rsidP="00A33F19">
          <w:pPr>
            <w:pStyle w:val="175A9C9209224C918C897910A56DFE6F"/>
          </w:pPr>
          <w:r w:rsidRPr="006D2A4A">
            <w:rPr>
              <w:rStyle w:val="Textodelmarcadordeposicin"/>
            </w:rPr>
            <w:t>Haga clic o pulse aquí para escribir texto.</w:t>
          </w:r>
        </w:p>
      </w:docPartBody>
    </w:docPart>
    <w:docPart>
      <w:docPartPr>
        <w:name w:val="665669ECFE5D4AD9ABDCFFDF432B6F5B"/>
        <w:category>
          <w:name w:val="General"/>
          <w:gallery w:val="placeholder"/>
        </w:category>
        <w:types>
          <w:type w:val="bbPlcHdr"/>
        </w:types>
        <w:behaviors>
          <w:behavior w:val="content"/>
        </w:behaviors>
        <w:guid w:val="{7964E4E9-FE83-4558-B8D3-C2D38EB32A5A}"/>
      </w:docPartPr>
      <w:docPartBody>
        <w:p w:rsidR="00A33F19" w:rsidRDefault="00A33F19" w:rsidP="00A33F19">
          <w:pPr>
            <w:pStyle w:val="665669ECFE5D4AD9ABDCFFDF432B6F5B"/>
          </w:pPr>
          <w:r w:rsidRPr="006D2A4A">
            <w:rPr>
              <w:rStyle w:val="Textodelmarcadordeposicin"/>
            </w:rPr>
            <w:t>Haga clic o pulse aquí para escribir texto.</w:t>
          </w:r>
        </w:p>
      </w:docPartBody>
    </w:docPart>
    <w:docPart>
      <w:docPartPr>
        <w:name w:val="5965B0FA1B084418A82E01CF9978933D"/>
        <w:category>
          <w:name w:val="General"/>
          <w:gallery w:val="placeholder"/>
        </w:category>
        <w:types>
          <w:type w:val="bbPlcHdr"/>
        </w:types>
        <w:behaviors>
          <w:behavior w:val="content"/>
        </w:behaviors>
        <w:guid w:val="{246F8EFC-6803-48CC-BA45-976FBCE9686A}"/>
      </w:docPartPr>
      <w:docPartBody>
        <w:p w:rsidR="00A33F19" w:rsidRDefault="00A33F19" w:rsidP="00A33F19">
          <w:pPr>
            <w:pStyle w:val="5965B0FA1B084418A82E01CF9978933D"/>
          </w:pPr>
          <w:r w:rsidRPr="006D2A4A">
            <w:rPr>
              <w:rStyle w:val="Textodelmarcadordeposicin"/>
            </w:rPr>
            <w:t>Haga clic o pulse aquí para escribir texto.</w:t>
          </w:r>
        </w:p>
      </w:docPartBody>
    </w:docPart>
    <w:docPart>
      <w:docPartPr>
        <w:name w:val="B392C68460A6400A8B9A0D8EAA9E8A6D"/>
        <w:category>
          <w:name w:val="General"/>
          <w:gallery w:val="placeholder"/>
        </w:category>
        <w:types>
          <w:type w:val="bbPlcHdr"/>
        </w:types>
        <w:behaviors>
          <w:behavior w:val="content"/>
        </w:behaviors>
        <w:guid w:val="{2B564B0F-F46C-4D90-AD99-89C0B492CC18}"/>
      </w:docPartPr>
      <w:docPartBody>
        <w:p w:rsidR="00A33F19" w:rsidRDefault="00A33F19" w:rsidP="00A33F19">
          <w:pPr>
            <w:pStyle w:val="B392C68460A6400A8B9A0D8EAA9E8A6D"/>
          </w:pPr>
          <w:r w:rsidRPr="006D2A4A">
            <w:rPr>
              <w:rStyle w:val="Textodelmarcadordeposicin"/>
            </w:rPr>
            <w:t>Haga clic o pulse aquí para escribir texto.</w:t>
          </w:r>
        </w:p>
      </w:docPartBody>
    </w:docPart>
    <w:docPart>
      <w:docPartPr>
        <w:name w:val="77C6FACA0E78424B886DE7464248B973"/>
        <w:category>
          <w:name w:val="General"/>
          <w:gallery w:val="placeholder"/>
        </w:category>
        <w:types>
          <w:type w:val="bbPlcHdr"/>
        </w:types>
        <w:behaviors>
          <w:behavior w:val="content"/>
        </w:behaviors>
        <w:guid w:val="{46C97F03-44E0-483B-B9B7-046962F5CB63}"/>
      </w:docPartPr>
      <w:docPartBody>
        <w:p w:rsidR="00A33F19" w:rsidRDefault="00A33F19" w:rsidP="00A33F19">
          <w:pPr>
            <w:pStyle w:val="77C6FACA0E78424B886DE7464248B973"/>
          </w:pPr>
          <w:r w:rsidRPr="006D2A4A">
            <w:rPr>
              <w:rStyle w:val="Textodelmarcadordeposicin"/>
            </w:rPr>
            <w:t>Haga clic o pulse aquí para escribir texto.</w:t>
          </w:r>
        </w:p>
      </w:docPartBody>
    </w:docPart>
    <w:docPart>
      <w:docPartPr>
        <w:name w:val="418B3C1A369D495E866DF429C7B725C0"/>
        <w:category>
          <w:name w:val="General"/>
          <w:gallery w:val="placeholder"/>
        </w:category>
        <w:types>
          <w:type w:val="bbPlcHdr"/>
        </w:types>
        <w:behaviors>
          <w:behavior w:val="content"/>
        </w:behaviors>
        <w:guid w:val="{2C53794E-8EC5-4BF7-9CD9-E1C0E17360E6}"/>
      </w:docPartPr>
      <w:docPartBody>
        <w:p w:rsidR="00A33F19" w:rsidRDefault="00A33F19" w:rsidP="00A33F19">
          <w:pPr>
            <w:pStyle w:val="418B3C1A369D495E866DF429C7B725C0"/>
          </w:pPr>
          <w:r w:rsidRPr="006D2A4A">
            <w:rPr>
              <w:rStyle w:val="Textodelmarcadordeposicin"/>
            </w:rPr>
            <w:t>Haga clic o pulse aquí para escribir texto.</w:t>
          </w:r>
        </w:p>
      </w:docPartBody>
    </w:docPart>
    <w:docPart>
      <w:docPartPr>
        <w:name w:val="1C89E38FB27748EA8BE5672A6DD93906"/>
        <w:category>
          <w:name w:val="General"/>
          <w:gallery w:val="placeholder"/>
        </w:category>
        <w:types>
          <w:type w:val="bbPlcHdr"/>
        </w:types>
        <w:behaviors>
          <w:behavior w:val="content"/>
        </w:behaviors>
        <w:guid w:val="{949C463B-7D76-4B59-9049-12182BFA9C80}"/>
      </w:docPartPr>
      <w:docPartBody>
        <w:p w:rsidR="00A33F19" w:rsidRDefault="00A33F19" w:rsidP="00A33F19">
          <w:pPr>
            <w:pStyle w:val="1C89E38FB27748EA8BE5672A6DD93906"/>
          </w:pPr>
          <w:r w:rsidRPr="006D2A4A">
            <w:rPr>
              <w:rStyle w:val="Textodelmarcadordeposicin"/>
            </w:rPr>
            <w:t>Haga clic o pulse aquí para escribir texto.</w:t>
          </w:r>
        </w:p>
      </w:docPartBody>
    </w:docPart>
    <w:docPart>
      <w:docPartPr>
        <w:name w:val="FD1F2443FBF049ECA1C7953EB7A1DCE7"/>
        <w:category>
          <w:name w:val="General"/>
          <w:gallery w:val="placeholder"/>
        </w:category>
        <w:types>
          <w:type w:val="bbPlcHdr"/>
        </w:types>
        <w:behaviors>
          <w:behavior w:val="content"/>
        </w:behaviors>
        <w:guid w:val="{9CD88B42-B994-4CC2-846D-F82DFB5380F6}"/>
      </w:docPartPr>
      <w:docPartBody>
        <w:p w:rsidR="00A33F19" w:rsidRDefault="00A33F19" w:rsidP="00A33F19">
          <w:pPr>
            <w:pStyle w:val="FD1F2443FBF049ECA1C7953EB7A1DCE7"/>
          </w:pPr>
          <w:r w:rsidRPr="006D2A4A">
            <w:rPr>
              <w:rStyle w:val="Textodelmarcadordeposicin"/>
            </w:rPr>
            <w:t>Haga clic o pulse aquí para escribir texto.</w:t>
          </w:r>
        </w:p>
      </w:docPartBody>
    </w:docPart>
    <w:docPart>
      <w:docPartPr>
        <w:name w:val="CBCD2F1E57D843D6BDD6931857398C68"/>
        <w:category>
          <w:name w:val="General"/>
          <w:gallery w:val="placeholder"/>
        </w:category>
        <w:types>
          <w:type w:val="bbPlcHdr"/>
        </w:types>
        <w:behaviors>
          <w:behavior w:val="content"/>
        </w:behaviors>
        <w:guid w:val="{55B2D6E1-12AF-4D30-8CD5-4F525D7F9499}"/>
      </w:docPartPr>
      <w:docPartBody>
        <w:p w:rsidR="00A33F19" w:rsidRDefault="00A33F19" w:rsidP="00A33F19">
          <w:pPr>
            <w:pStyle w:val="CBCD2F1E57D843D6BDD6931857398C68"/>
          </w:pPr>
          <w:r w:rsidRPr="006D2A4A">
            <w:rPr>
              <w:rStyle w:val="Textodelmarcadordeposicin"/>
            </w:rPr>
            <w:t>Haga clic o pulse aquí para escribir texto.</w:t>
          </w:r>
        </w:p>
      </w:docPartBody>
    </w:docPart>
    <w:docPart>
      <w:docPartPr>
        <w:name w:val="0E973C35452744A89915EFEABBF06718"/>
        <w:category>
          <w:name w:val="General"/>
          <w:gallery w:val="placeholder"/>
        </w:category>
        <w:types>
          <w:type w:val="bbPlcHdr"/>
        </w:types>
        <w:behaviors>
          <w:behavior w:val="content"/>
        </w:behaviors>
        <w:guid w:val="{C944D008-BC4E-472A-AD15-54070C23238A}"/>
      </w:docPartPr>
      <w:docPartBody>
        <w:p w:rsidR="00A33F19" w:rsidRDefault="00A33F19" w:rsidP="00A33F19">
          <w:pPr>
            <w:pStyle w:val="0E973C35452744A89915EFEABBF06718"/>
          </w:pPr>
          <w:r w:rsidRPr="006D2A4A">
            <w:rPr>
              <w:rStyle w:val="Textodelmarcadordeposicin"/>
            </w:rPr>
            <w:t>Haga clic o pulse aquí para escribir texto.</w:t>
          </w:r>
        </w:p>
      </w:docPartBody>
    </w:docPart>
    <w:docPart>
      <w:docPartPr>
        <w:name w:val="D9A3D52FEB6347DF89383146D3F7DDEF"/>
        <w:category>
          <w:name w:val="General"/>
          <w:gallery w:val="placeholder"/>
        </w:category>
        <w:types>
          <w:type w:val="bbPlcHdr"/>
        </w:types>
        <w:behaviors>
          <w:behavior w:val="content"/>
        </w:behaviors>
        <w:guid w:val="{4E2C628B-E986-453D-9704-2B914BABAEE7}"/>
      </w:docPartPr>
      <w:docPartBody>
        <w:p w:rsidR="00A33F19" w:rsidRDefault="00A33F19" w:rsidP="00A33F19">
          <w:pPr>
            <w:pStyle w:val="D9A3D52FEB6347DF89383146D3F7DDEF"/>
          </w:pPr>
          <w:r w:rsidRPr="006D2A4A">
            <w:rPr>
              <w:rStyle w:val="Textodelmarcadordeposicin"/>
            </w:rPr>
            <w:t>Haga clic o pulse aquí para escribir texto.</w:t>
          </w:r>
        </w:p>
      </w:docPartBody>
    </w:docPart>
    <w:docPart>
      <w:docPartPr>
        <w:name w:val="2681ABD2EB444F07BC38C23C140F6B7F"/>
        <w:category>
          <w:name w:val="General"/>
          <w:gallery w:val="placeholder"/>
        </w:category>
        <w:types>
          <w:type w:val="bbPlcHdr"/>
        </w:types>
        <w:behaviors>
          <w:behavior w:val="content"/>
        </w:behaviors>
        <w:guid w:val="{FF732775-F899-4233-B36A-B3FB6F907753}"/>
      </w:docPartPr>
      <w:docPartBody>
        <w:p w:rsidR="00A33F19" w:rsidRDefault="00A33F19" w:rsidP="00A33F19">
          <w:pPr>
            <w:pStyle w:val="2681ABD2EB444F07BC38C23C140F6B7F"/>
          </w:pPr>
          <w:r w:rsidRPr="006D2A4A">
            <w:rPr>
              <w:rStyle w:val="Textodelmarcadordeposicin"/>
            </w:rPr>
            <w:t>Haga clic o pulse aquí para escribir texto.</w:t>
          </w:r>
        </w:p>
      </w:docPartBody>
    </w:docPart>
    <w:docPart>
      <w:docPartPr>
        <w:name w:val="D418C0327E384E7CAC41E144E806869C"/>
        <w:category>
          <w:name w:val="General"/>
          <w:gallery w:val="placeholder"/>
        </w:category>
        <w:types>
          <w:type w:val="bbPlcHdr"/>
        </w:types>
        <w:behaviors>
          <w:behavior w:val="content"/>
        </w:behaviors>
        <w:guid w:val="{D85D9382-8427-4ABC-BF42-F2439F653AE5}"/>
      </w:docPartPr>
      <w:docPartBody>
        <w:p w:rsidR="00A33F19" w:rsidRDefault="00A33F19" w:rsidP="00A33F19">
          <w:pPr>
            <w:pStyle w:val="D418C0327E384E7CAC41E144E806869C"/>
          </w:pPr>
          <w:r w:rsidRPr="006D2A4A">
            <w:rPr>
              <w:rStyle w:val="Textodelmarcadordeposicin"/>
            </w:rPr>
            <w:t>Haga clic o pulse aquí para escribir texto.</w:t>
          </w:r>
        </w:p>
      </w:docPartBody>
    </w:docPart>
    <w:docPart>
      <w:docPartPr>
        <w:name w:val="11B40D3393FE4340BABE3647A1457631"/>
        <w:category>
          <w:name w:val="General"/>
          <w:gallery w:val="placeholder"/>
        </w:category>
        <w:types>
          <w:type w:val="bbPlcHdr"/>
        </w:types>
        <w:behaviors>
          <w:behavior w:val="content"/>
        </w:behaviors>
        <w:guid w:val="{F95DD6A7-08BE-4625-A75B-4C1F08119ADD}"/>
      </w:docPartPr>
      <w:docPartBody>
        <w:p w:rsidR="00A33F19" w:rsidRDefault="00A33F19" w:rsidP="00A33F19">
          <w:pPr>
            <w:pStyle w:val="11B40D3393FE4340BABE3647A1457631"/>
          </w:pPr>
          <w:r w:rsidRPr="006D2A4A">
            <w:rPr>
              <w:rStyle w:val="Textodelmarcadordeposicin"/>
            </w:rPr>
            <w:t>Haga clic o pulse aquí para escribir texto.</w:t>
          </w:r>
        </w:p>
      </w:docPartBody>
    </w:docPart>
    <w:docPart>
      <w:docPartPr>
        <w:name w:val="9BC0E05677C0436B986E6713ECCE63CE"/>
        <w:category>
          <w:name w:val="General"/>
          <w:gallery w:val="placeholder"/>
        </w:category>
        <w:types>
          <w:type w:val="bbPlcHdr"/>
        </w:types>
        <w:behaviors>
          <w:behavior w:val="content"/>
        </w:behaviors>
        <w:guid w:val="{847A9CB8-B754-4178-BC89-CDECA4C4EF56}"/>
      </w:docPartPr>
      <w:docPartBody>
        <w:p w:rsidR="00A33F19" w:rsidRDefault="00A33F19" w:rsidP="00A33F19">
          <w:pPr>
            <w:pStyle w:val="9BC0E05677C0436B986E6713ECCE63CE"/>
          </w:pPr>
          <w:r w:rsidRPr="006D2A4A">
            <w:rPr>
              <w:rStyle w:val="Textodelmarcadordeposicin"/>
            </w:rPr>
            <w:t>Haga clic o pulse aquí para escribir texto.</w:t>
          </w:r>
        </w:p>
      </w:docPartBody>
    </w:docPart>
    <w:docPart>
      <w:docPartPr>
        <w:name w:val="08655CC905FD48D9A3B08BC9D4B7B177"/>
        <w:category>
          <w:name w:val="General"/>
          <w:gallery w:val="placeholder"/>
        </w:category>
        <w:types>
          <w:type w:val="bbPlcHdr"/>
        </w:types>
        <w:behaviors>
          <w:behavior w:val="content"/>
        </w:behaviors>
        <w:guid w:val="{1C3D1FEA-F01F-484C-BE0E-0945460CC37E}"/>
      </w:docPartPr>
      <w:docPartBody>
        <w:p w:rsidR="00A33F19" w:rsidRDefault="00A33F19" w:rsidP="00A33F19">
          <w:pPr>
            <w:pStyle w:val="08655CC905FD48D9A3B08BC9D4B7B177"/>
          </w:pPr>
          <w:r w:rsidRPr="006D2A4A">
            <w:rPr>
              <w:rStyle w:val="Textodelmarcadordeposicin"/>
            </w:rPr>
            <w:t>Haga clic o pulse aquí para escribir texto.</w:t>
          </w:r>
        </w:p>
      </w:docPartBody>
    </w:docPart>
    <w:docPart>
      <w:docPartPr>
        <w:name w:val="9525EE5645344B5EA891FA4D1B9DCE69"/>
        <w:category>
          <w:name w:val="General"/>
          <w:gallery w:val="placeholder"/>
        </w:category>
        <w:types>
          <w:type w:val="bbPlcHdr"/>
        </w:types>
        <w:behaviors>
          <w:behavior w:val="content"/>
        </w:behaviors>
        <w:guid w:val="{2B3F3C67-3DFF-4E28-9502-706B94C50FAC}"/>
      </w:docPartPr>
      <w:docPartBody>
        <w:p w:rsidR="00A33F19" w:rsidRDefault="00A33F19" w:rsidP="00A33F19">
          <w:pPr>
            <w:pStyle w:val="9525EE5645344B5EA891FA4D1B9DCE69"/>
          </w:pPr>
          <w:r w:rsidRPr="006D2A4A">
            <w:rPr>
              <w:rStyle w:val="Textodelmarcadordeposicin"/>
            </w:rPr>
            <w:t>Haga clic o pulse aquí para escribir texto.</w:t>
          </w:r>
        </w:p>
      </w:docPartBody>
    </w:docPart>
    <w:docPart>
      <w:docPartPr>
        <w:name w:val="76D74E134C454B6A8991F4997EB4C543"/>
        <w:category>
          <w:name w:val="General"/>
          <w:gallery w:val="placeholder"/>
        </w:category>
        <w:types>
          <w:type w:val="bbPlcHdr"/>
        </w:types>
        <w:behaviors>
          <w:behavior w:val="content"/>
        </w:behaviors>
        <w:guid w:val="{166EBE8D-7E9F-4519-9A70-74A628833F53}"/>
      </w:docPartPr>
      <w:docPartBody>
        <w:p w:rsidR="00A33F19" w:rsidRDefault="00A33F19" w:rsidP="00A33F19">
          <w:pPr>
            <w:pStyle w:val="76D74E134C454B6A8991F4997EB4C543"/>
          </w:pPr>
          <w:r w:rsidRPr="006D2A4A">
            <w:rPr>
              <w:rStyle w:val="Textodelmarcadordeposicin"/>
            </w:rPr>
            <w:t>Haga clic o pulse aquí para escribir texto.</w:t>
          </w:r>
        </w:p>
      </w:docPartBody>
    </w:docPart>
    <w:docPart>
      <w:docPartPr>
        <w:name w:val="FD2FB62386C540749783B699D7117FC5"/>
        <w:category>
          <w:name w:val="General"/>
          <w:gallery w:val="placeholder"/>
        </w:category>
        <w:types>
          <w:type w:val="bbPlcHdr"/>
        </w:types>
        <w:behaviors>
          <w:behavior w:val="content"/>
        </w:behaviors>
        <w:guid w:val="{8D156779-0C6B-4054-9979-7FA3A38E84BB}"/>
      </w:docPartPr>
      <w:docPartBody>
        <w:p w:rsidR="00A33F19" w:rsidRDefault="00A33F19" w:rsidP="00A33F19">
          <w:pPr>
            <w:pStyle w:val="FD2FB62386C540749783B699D7117FC5"/>
          </w:pPr>
          <w:r w:rsidRPr="006D2A4A">
            <w:rPr>
              <w:rStyle w:val="Textodelmarcadordeposicin"/>
            </w:rPr>
            <w:t>Haga clic o pulse aquí para escribir texto.</w:t>
          </w:r>
        </w:p>
      </w:docPartBody>
    </w:docPart>
    <w:docPart>
      <w:docPartPr>
        <w:name w:val="F04F5DD24BA84F51870FE99366FB8E38"/>
        <w:category>
          <w:name w:val="General"/>
          <w:gallery w:val="placeholder"/>
        </w:category>
        <w:types>
          <w:type w:val="bbPlcHdr"/>
        </w:types>
        <w:behaviors>
          <w:behavior w:val="content"/>
        </w:behaviors>
        <w:guid w:val="{CB92C627-732C-4083-8C42-435052DD760C}"/>
      </w:docPartPr>
      <w:docPartBody>
        <w:p w:rsidR="00A33F19" w:rsidRDefault="00A33F19" w:rsidP="00A33F19">
          <w:pPr>
            <w:pStyle w:val="F04F5DD24BA84F51870FE99366FB8E38"/>
          </w:pPr>
          <w:r w:rsidRPr="006D2A4A">
            <w:rPr>
              <w:rStyle w:val="Textodelmarcadordeposicin"/>
            </w:rPr>
            <w:t>Haga clic o pulse aquí para escribir texto.</w:t>
          </w:r>
        </w:p>
      </w:docPartBody>
    </w:docPart>
    <w:docPart>
      <w:docPartPr>
        <w:name w:val="6FAC129AF55F446B9EAA07906FF60937"/>
        <w:category>
          <w:name w:val="General"/>
          <w:gallery w:val="placeholder"/>
        </w:category>
        <w:types>
          <w:type w:val="bbPlcHdr"/>
        </w:types>
        <w:behaviors>
          <w:behavior w:val="content"/>
        </w:behaviors>
        <w:guid w:val="{83E7C4A5-D63C-482D-89BE-B3BD893F5B7C}"/>
      </w:docPartPr>
      <w:docPartBody>
        <w:p w:rsidR="00A33F19" w:rsidRDefault="00A33F19" w:rsidP="00A33F19">
          <w:pPr>
            <w:pStyle w:val="6FAC129AF55F446B9EAA07906FF60937"/>
          </w:pPr>
          <w:r w:rsidRPr="006D2A4A">
            <w:rPr>
              <w:rStyle w:val="Textodelmarcadordeposicin"/>
            </w:rPr>
            <w:t>Haga clic o pulse aquí para escribir texto.</w:t>
          </w:r>
        </w:p>
      </w:docPartBody>
    </w:docPart>
    <w:docPart>
      <w:docPartPr>
        <w:name w:val="5F5B5D600B754BCCBCFD392092EA62FA"/>
        <w:category>
          <w:name w:val="General"/>
          <w:gallery w:val="placeholder"/>
        </w:category>
        <w:types>
          <w:type w:val="bbPlcHdr"/>
        </w:types>
        <w:behaviors>
          <w:behavior w:val="content"/>
        </w:behaviors>
        <w:guid w:val="{224A2217-CBAC-4F23-B48F-9750577300C1}"/>
      </w:docPartPr>
      <w:docPartBody>
        <w:p w:rsidR="00A33F19" w:rsidRDefault="00A33F19" w:rsidP="00A33F19">
          <w:pPr>
            <w:pStyle w:val="5F5B5D600B754BCCBCFD392092EA62FA"/>
          </w:pPr>
          <w:r w:rsidRPr="006D2A4A">
            <w:rPr>
              <w:rStyle w:val="Textodelmarcadordeposicin"/>
            </w:rPr>
            <w:t>Haga clic o pulse aquí para escribir texto.</w:t>
          </w:r>
        </w:p>
      </w:docPartBody>
    </w:docPart>
    <w:docPart>
      <w:docPartPr>
        <w:name w:val="7FEA081CAE29499C82DBC0FC0A66CF37"/>
        <w:category>
          <w:name w:val="General"/>
          <w:gallery w:val="placeholder"/>
        </w:category>
        <w:types>
          <w:type w:val="bbPlcHdr"/>
        </w:types>
        <w:behaviors>
          <w:behavior w:val="content"/>
        </w:behaviors>
        <w:guid w:val="{EAA2604D-863A-4D21-A466-CB3940B1F30B}"/>
      </w:docPartPr>
      <w:docPartBody>
        <w:p w:rsidR="00A33F19" w:rsidRDefault="00A33F19" w:rsidP="00A33F19">
          <w:pPr>
            <w:pStyle w:val="7FEA081CAE29499C82DBC0FC0A66CF37"/>
          </w:pPr>
          <w:r w:rsidRPr="006D2A4A">
            <w:rPr>
              <w:rStyle w:val="Textodelmarcadordeposicin"/>
            </w:rPr>
            <w:t>Haga clic o pulse aquí para escribir texto.</w:t>
          </w:r>
        </w:p>
      </w:docPartBody>
    </w:docPart>
    <w:docPart>
      <w:docPartPr>
        <w:name w:val="F124D019F318495990554ECD92263119"/>
        <w:category>
          <w:name w:val="General"/>
          <w:gallery w:val="placeholder"/>
        </w:category>
        <w:types>
          <w:type w:val="bbPlcHdr"/>
        </w:types>
        <w:behaviors>
          <w:behavior w:val="content"/>
        </w:behaviors>
        <w:guid w:val="{B2AE310B-A43D-42BF-A9AE-2FABFD6BC942}"/>
      </w:docPartPr>
      <w:docPartBody>
        <w:p w:rsidR="00A33F19" w:rsidRDefault="00A33F19" w:rsidP="00A33F19">
          <w:pPr>
            <w:pStyle w:val="F124D019F318495990554ECD92263119"/>
          </w:pPr>
          <w:r w:rsidRPr="006D2A4A">
            <w:rPr>
              <w:rStyle w:val="Textodelmarcadordeposicin"/>
            </w:rPr>
            <w:t>Haga clic o pulse aquí para escribir texto.</w:t>
          </w:r>
        </w:p>
      </w:docPartBody>
    </w:docPart>
    <w:docPart>
      <w:docPartPr>
        <w:name w:val="E85101B47A5047348829121F5F06BA7E"/>
        <w:category>
          <w:name w:val="General"/>
          <w:gallery w:val="placeholder"/>
        </w:category>
        <w:types>
          <w:type w:val="bbPlcHdr"/>
        </w:types>
        <w:behaviors>
          <w:behavior w:val="content"/>
        </w:behaviors>
        <w:guid w:val="{D9005EF4-3710-4098-A240-4FB5B1729619}"/>
      </w:docPartPr>
      <w:docPartBody>
        <w:p w:rsidR="00A33F19" w:rsidRDefault="00A33F19" w:rsidP="00A33F19">
          <w:pPr>
            <w:pStyle w:val="E85101B47A5047348829121F5F06BA7E"/>
          </w:pPr>
          <w:r w:rsidRPr="006D2A4A">
            <w:rPr>
              <w:rStyle w:val="Textodelmarcadordeposicin"/>
            </w:rPr>
            <w:t>Haga clic o pulse aquí para escribir texto.</w:t>
          </w:r>
        </w:p>
      </w:docPartBody>
    </w:docPart>
    <w:docPart>
      <w:docPartPr>
        <w:name w:val="9F0001958ADA4DAA89B0522CF0ADFEA0"/>
        <w:category>
          <w:name w:val="General"/>
          <w:gallery w:val="placeholder"/>
        </w:category>
        <w:types>
          <w:type w:val="bbPlcHdr"/>
        </w:types>
        <w:behaviors>
          <w:behavior w:val="content"/>
        </w:behaviors>
        <w:guid w:val="{3EE47B56-33B7-4A97-85E9-85B5E82827ED}"/>
      </w:docPartPr>
      <w:docPartBody>
        <w:p w:rsidR="00A33F19" w:rsidRDefault="00A33F19" w:rsidP="00A33F19">
          <w:pPr>
            <w:pStyle w:val="9F0001958ADA4DAA89B0522CF0ADFEA0"/>
          </w:pPr>
          <w:r w:rsidRPr="006D2A4A">
            <w:rPr>
              <w:rStyle w:val="Textodelmarcadordeposicin"/>
            </w:rPr>
            <w:t>Haga clic o pulse aquí para escribir texto.</w:t>
          </w:r>
        </w:p>
      </w:docPartBody>
    </w:docPart>
    <w:docPart>
      <w:docPartPr>
        <w:name w:val="B5490F138E934E21A167EE6821E71769"/>
        <w:category>
          <w:name w:val="General"/>
          <w:gallery w:val="placeholder"/>
        </w:category>
        <w:types>
          <w:type w:val="bbPlcHdr"/>
        </w:types>
        <w:behaviors>
          <w:behavior w:val="content"/>
        </w:behaviors>
        <w:guid w:val="{A1652B9C-DB20-46A2-86F1-253E39919C77}"/>
      </w:docPartPr>
      <w:docPartBody>
        <w:p w:rsidR="00A33F19" w:rsidRDefault="00A33F19" w:rsidP="00A33F19">
          <w:pPr>
            <w:pStyle w:val="B5490F138E934E21A167EE6821E71769"/>
          </w:pPr>
          <w:r w:rsidRPr="006D2A4A">
            <w:rPr>
              <w:rStyle w:val="Textodelmarcadordeposicin"/>
            </w:rPr>
            <w:t>Haga clic o pulse aquí para escribir texto.</w:t>
          </w:r>
        </w:p>
      </w:docPartBody>
    </w:docPart>
    <w:docPart>
      <w:docPartPr>
        <w:name w:val="C0F8A605554B4AB7898A35D68ADECF94"/>
        <w:category>
          <w:name w:val="General"/>
          <w:gallery w:val="placeholder"/>
        </w:category>
        <w:types>
          <w:type w:val="bbPlcHdr"/>
        </w:types>
        <w:behaviors>
          <w:behavior w:val="content"/>
        </w:behaviors>
        <w:guid w:val="{1E3B5DCD-AB20-4DE7-95E3-14037CA3E30A}"/>
      </w:docPartPr>
      <w:docPartBody>
        <w:p w:rsidR="00A33F19" w:rsidRDefault="00A33F19" w:rsidP="00A33F19">
          <w:pPr>
            <w:pStyle w:val="C0F8A605554B4AB7898A35D68ADECF94"/>
          </w:pPr>
          <w:r w:rsidRPr="006D2A4A">
            <w:rPr>
              <w:rStyle w:val="Textodelmarcadordeposicin"/>
            </w:rPr>
            <w:t>Haga clic o pulse aquí para escribir texto.</w:t>
          </w:r>
        </w:p>
      </w:docPartBody>
    </w:docPart>
    <w:docPart>
      <w:docPartPr>
        <w:name w:val="A05516EF6B95472CB349517B91AE543E"/>
        <w:category>
          <w:name w:val="General"/>
          <w:gallery w:val="placeholder"/>
        </w:category>
        <w:types>
          <w:type w:val="bbPlcHdr"/>
        </w:types>
        <w:behaviors>
          <w:behavior w:val="content"/>
        </w:behaviors>
        <w:guid w:val="{4929B0C4-6696-4690-93AA-838F8FAC626F}"/>
      </w:docPartPr>
      <w:docPartBody>
        <w:p w:rsidR="00A33F19" w:rsidRDefault="00A33F19" w:rsidP="00A33F19">
          <w:pPr>
            <w:pStyle w:val="A05516EF6B95472CB349517B91AE543E"/>
          </w:pPr>
          <w:r w:rsidRPr="006D2A4A">
            <w:rPr>
              <w:rStyle w:val="Textodelmarcadordeposicin"/>
            </w:rPr>
            <w:t>Haga clic o pulse aquí para escribir texto.</w:t>
          </w:r>
        </w:p>
      </w:docPartBody>
    </w:docPart>
    <w:docPart>
      <w:docPartPr>
        <w:name w:val="49F1ED0F586F4A5299233BB2D0B06DD2"/>
        <w:category>
          <w:name w:val="General"/>
          <w:gallery w:val="placeholder"/>
        </w:category>
        <w:types>
          <w:type w:val="bbPlcHdr"/>
        </w:types>
        <w:behaviors>
          <w:behavior w:val="content"/>
        </w:behaviors>
        <w:guid w:val="{EEB13DBB-2865-413C-89F9-88F7410A3C7C}"/>
      </w:docPartPr>
      <w:docPartBody>
        <w:p w:rsidR="00A33F19" w:rsidRDefault="00A33F19" w:rsidP="00A33F19">
          <w:pPr>
            <w:pStyle w:val="49F1ED0F586F4A5299233BB2D0B06DD2"/>
          </w:pPr>
          <w:r w:rsidRPr="006D2A4A">
            <w:rPr>
              <w:rStyle w:val="Textodelmarcadordeposicin"/>
            </w:rPr>
            <w:t>Haga clic o pulse aquí para escribir texto.</w:t>
          </w:r>
        </w:p>
      </w:docPartBody>
    </w:docPart>
    <w:docPart>
      <w:docPartPr>
        <w:name w:val="71A1739DEA6C4A2E85D4FDDBC315FD7D"/>
        <w:category>
          <w:name w:val="General"/>
          <w:gallery w:val="placeholder"/>
        </w:category>
        <w:types>
          <w:type w:val="bbPlcHdr"/>
        </w:types>
        <w:behaviors>
          <w:behavior w:val="content"/>
        </w:behaviors>
        <w:guid w:val="{F5C57D35-C749-4B42-AA96-ADA7D0EAB03D}"/>
      </w:docPartPr>
      <w:docPartBody>
        <w:p w:rsidR="00A33F19" w:rsidRDefault="00A33F19" w:rsidP="00A33F19">
          <w:pPr>
            <w:pStyle w:val="71A1739DEA6C4A2E85D4FDDBC315FD7D"/>
          </w:pPr>
          <w:r w:rsidRPr="006D2A4A">
            <w:rPr>
              <w:rStyle w:val="Textodelmarcadordeposicin"/>
            </w:rPr>
            <w:t>Haga clic o pulse aquí para escribir texto.</w:t>
          </w:r>
        </w:p>
      </w:docPartBody>
    </w:docPart>
    <w:docPart>
      <w:docPartPr>
        <w:name w:val="654C944DA77A4C749FB615E97EFC5D3E"/>
        <w:category>
          <w:name w:val="General"/>
          <w:gallery w:val="placeholder"/>
        </w:category>
        <w:types>
          <w:type w:val="bbPlcHdr"/>
        </w:types>
        <w:behaviors>
          <w:behavior w:val="content"/>
        </w:behaviors>
        <w:guid w:val="{90DED447-C016-4BA2-9BCC-C5042B7269A4}"/>
      </w:docPartPr>
      <w:docPartBody>
        <w:p w:rsidR="00A33F19" w:rsidRDefault="00A33F19" w:rsidP="00A33F19">
          <w:pPr>
            <w:pStyle w:val="654C944DA77A4C749FB615E97EFC5D3E"/>
          </w:pPr>
          <w:r w:rsidRPr="006D2A4A">
            <w:rPr>
              <w:rStyle w:val="Textodelmarcadordeposicin"/>
            </w:rPr>
            <w:t>Haga clic o pulse aquí para escribir texto.</w:t>
          </w:r>
        </w:p>
      </w:docPartBody>
    </w:docPart>
    <w:docPart>
      <w:docPartPr>
        <w:name w:val="3B3FA0C9F1B34A61A2956470CC8760D4"/>
        <w:category>
          <w:name w:val="General"/>
          <w:gallery w:val="placeholder"/>
        </w:category>
        <w:types>
          <w:type w:val="bbPlcHdr"/>
        </w:types>
        <w:behaviors>
          <w:behavior w:val="content"/>
        </w:behaviors>
        <w:guid w:val="{9DFED3A9-A9CC-4AB8-AD14-071540DA4AAF}"/>
      </w:docPartPr>
      <w:docPartBody>
        <w:p w:rsidR="00A33F19" w:rsidRDefault="00A33F19" w:rsidP="00A33F19">
          <w:pPr>
            <w:pStyle w:val="3B3FA0C9F1B34A61A2956470CC8760D4"/>
          </w:pPr>
          <w:r w:rsidRPr="006D2A4A">
            <w:rPr>
              <w:rStyle w:val="Textodelmarcadordeposicin"/>
            </w:rPr>
            <w:t>Haga clic o pulse aquí para escribir texto.</w:t>
          </w:r>
        </w:p>
      </w:docPartBody>
    </w:docPart>
    <w:docPart>
      <w:docPartPr>
        <w:name w:val="8A2AE6CC83B14CAE8ED5F48DCF9186A9"/>
        <w:category>
          <w:name w:val="General"/>
          <w:gallery w:val="placeholder"/>
        </w:category>
        <w:types>
          <w:type w:val="bbPlcHdr"/>
        </w:types>
        <w:behaviors>
          <w:behavior w:val="content"/>
        </w:behaviors>
        <w:guid w:val="{BB9D67FB-A47D-4478-A8A7-182495A9EA4B}"/>
      </w:docPartPr>
      <w:docPartBody>
        <w:p w:rsidR="00A33F19" w:rsidRDefault="00A33F19" w:rsidP="00A33F19">
          <w:pPr>
            <w:pStyle w:val="8A2AE6CC83B14CAE8ED5F48DCF9186A9"/>
          </w:pPr>
          <w:r w:rsidRPr="006D2A4A">
            <w:rPr>
              <w:rStyle w:val="Textodelmarcadordeposicin"/>
            </w:rPr>
            <w:t>Haga clic o pulse aquí para escribir texto.</w:t>
          </w:r>
        </w:p>
      </w:docPartBody>
    </w:docPart>
    <w:docPart>
      <w:docPartPr>
        <w:name w:val="EAD9896FCD92406997555FACEFD04B2D"/>
        <w:category>
          <w:name w:val="General"/>
          <w:gallery w:val="placeholder"/>
        </w:category>
        <w:types>
          <w:type w:val="bbPlcHdr"/>
        </w:types>
        <w:behaviors>
          <w:behavior w:val="content"/>
        </w:behaviors>
        <w:guid w:val="{6700BEF2-8DEA-43A8-A96C-B0C1247A3E47}"/>
      </w:docPartPr>
      <w:docPartBody>
        <w:p w:rsidR="00A33F19" w:rsidRDefault="00A33F19" w:rsidP="00A33F19">
          <w:pPr>
            <w:pStyle w:val="EAD9896FCD92406997555FACEFD04B2D"/>
          </w:pPr>
          <w:r w:rsidRPr="006D2A4A">
            <w:rPr>
              <w:rStyle w:val="Textodelmarcadordeposicin"/>
            </w:rPr>
            <w:t>Haga clic o pulse aquí para escribir texto.</w:t>
          </w:r>
        </w:p>
      </w:docPartBody>
    </w:docPart>
    <w:docPart>
      <w:docPartPr>
        <w:name w:val="2B0730505F564704A141D9A1174A6DBE"/>
        <w:category>
          <w:name w:val="General"/>
          <w:gallery w:val="placeholder"/>
        </w:category>
        <w:types>
          <w:type w:val="bbPlcHdr"/>
        </w:types>
        <w:behaviors>
          <w:behavior w:val="content"/>
        </w:behaviors>
        <w:guid w:val="{19768256-EDE3-4A8D-81AF-9E6A960CEF99}"/>
      </w:docPartPr>
      <w:docPartBody>
        <w:p w:rsidR="00A33F19" w:rsidRDefault="00A33F19" w:rsidP="00A33F19">
          <w:pPr>
            <w:pStyle w:val="2B0730505F564704A141D9A1174A6DBE"/>
          </w:pPr>
          <w:r w:rsidRPr="006D2A4A">
            <w:rPr>
              <w:rStyle w:val="Textodelmarcadordeposicin"/>
            </w:rPr>
            <w:t>Haga clic o pulse aquí para escribir texto.</w:t>
          </w:r>
        </w:p>
      </w:docPartBody>
    </w:docPart>
    <w:docPart>
      <w:docPartPr>
        <w:name w:val="7BA0A9286F1B4BD28CBFC0239DDB61D1"/>
        <w:category>
          <w:name w:val="General"/>
          <w:gallery w:val="placeholder"/>
        </w:category>
        <w:types>
          <w:type w:val="bbPlcHdr"/>
        </w:types>
        <w:behaviors>
          <w:behavior w:val="content"/>
        </w:behaviors>
        <w:guid w:val="{90ED2192-6042-484A-A976-7109EF8D5BB1}"/>
      </w:docPartPr>
      <w:docPartBody>
        <w:p w:rsidR="00A33F19" w:rsidRDefault="00A33F19" w:rsidP="00A33F19">
          <w:pPr>
            <w:pStyle w:val="7BA0A9286F1B4BD28CBFC0239DDB61D1"/>
          </w:pPr>
          <w:r w:rsidRPr="006D2A4A">
            <w:rPr>
              <w:rStyle w:val="Textodelmarcadordeposicin"/>
            </w:rPr>
            <w:t>Haga clic o pulse aquí para escribir texto.</w:t>
          </w:r>
        </w:p>
      </w:docPartBody>
    </w:docPart>
    <w:docPart>
      <w:docPartPr>
        <w:name w:val="84D22364848A468696643BB64366F438"/>
        <w:category>
          <w:name w:val="General"/>
          <w:gallery w:val="placeholder"/>
        </w:category>
        <w:types>
          <w:type w:val="bbPlcHdr"/>
        </w:types>
        <w:behaviors>
          <w:behavior w:val="content"/>
        </w:behaviors>
        <w:guid w:val="{5515B847-0E95-4624-BF1D-CBF6CBA9E396}"/>
      </w:docPartPr>
      <w:docPartBody>
        <w:p w:rsidR="00A33F19" w:rsidRDefault="00A33F19" w:rsidP="00A33F19">
          <w:pPr>
            <w:pStyle w:val="84D22364848A468696643BB64366F438"/>
          </w:pPr>
          <w:r w:rsidRPr="006D2A4A">
            <w:rPr>
              <w:rStyle w:val="Textodelmarcadordeposicin"/>
            </w:rPr>
            <w:t>Haga clic o pulse aquí para escribir texto.</w:t>
          </w:r>
        </w:p>
      </w:docPartBody>
    </w:docPart>
    <w:docPart>
      <w:docPartPr>
        <w:name w:val="0F704A96E685486BB6CC85F9FF8B7AB1"/>
        <w:category>
          <w:name w:val="General"/>
          <w:gallery w:val="placeholder"/>
        </w:category>
        <w:types>
          <w:type w:val="bbPlcHdr"/>
        </w:types>
        <w:behaviors>
          <w:behavior w:val="content"/>
        </w:behaviors>
        <w:guid w:val="{13A1C0F1-CC08-441F-8137-F5C9D43A7FB9}"/>
      </w:docPartPr>
      <w:docPartBody>
        <w:p w:rsidR="00A33F19" w:rsidRDefault="00A33F19" w:rsidP="00A33F19">
          <w:pPr>
            <w:pStyle w:val="0F704A96E685486BB6CC85F9FF8B7AB1"/>
          </w:pPr>
          <w:r w:rsidRPr="006D2A4A">
            <w:rPr>
              <w:rStyle w:val="Textodelmarcadordeposicin"/>
            </w:rPr>
            <w:t>Haga clic o pulse aquí para escribir texto.</w:t>
          </w:r>
        </w:p>
      </w:docPartBody>
    </w:docPart>
    <w:docPart>
      <w:docPartPr>
        <w:name w:val="A6BD60C3FC6A4F908CF5169063305CB1"/>
        <w:category>
          <w:name w:val="General"/>
          <w:gallery w:val="placeholder"/>
        </w:category>
        <w:types>
          <w:type w:val="bbPlcHdr"/>
        </w:types>
        <w:behaviors>
          <w:behavior w:val="content"/>
        </w:behaviors>
        <w:guid w:val="{F9E82869-9FDC-47B0-BAAB-AE5B83CF2C21}"/>
      </w:docPartPr>
      <w:docPartBody>
        <w:p w:rsidR="00A33F19" w:rsidRDefault="00A33F19" w:rsidP="00A33F19">
          <w:pPr>
            <w:pStyle w:val="A6BD60C3FC6A4F908CF5169063305CB1"/>
          </w:pPr>
          <w:r w:rsidRPr="006D2A4A">
            <w:rPr>
              <w:rStyle w:val="Textodelmarcadordeposicin"/>
            </w:rPr>
            <w:t>Haga clic o pulse aquí para escribir texto.</w:t>
          </w:r>
        </w:p>
      </w:docPartBody>
    </w:docPart>
    <w:docPart>
      <w:docPartPr>
        <w:name w:val="5B86A9F2D8A14D40A4256FFE84FC55AD"/>
        <w:category>
          <w:name w:val="General"/>
          <w:gallery w:val="placeholder"/>
        </w:category>
        <w:types>
          <w:type w:val="bbPlcHdr"/>
        </w:types>
        <w:behaviors>
          <w:behavior w:val="content"/>
        </w:behaviors>
        <w:guid w:val="{C4955E38-374D-4CB7-9C75-7E11E4EFFAED}"/>
      </w:docPartPr>
      <w:docPartBody>
        <w:p w:rsidR="00A33F19" w:rsidRDefault="00A33F19" w:rsidP="00A33F19">
          <w:pPr>
            <w:pStyle w:val="5B86A9F2D8A14D40A4256FFE84FC55AD"/>
          </w:pPr>
          <w:r w:rsidRPr="006D2A4A">
            <w:rPr>
              <w:rStyle w:val="Textodelmarcadordeposicin"/>
            </w:rPr>
            <w:t>Haga clic o pulse aquí para escribir texto.</w:t>
          </w:r>
        </w:p>
      </w:docPartBody>
    </w:docPart>
    <w:docPart>
      <w:docPartPr>
        <w:name w:val="7D82B406D6B54463B70C97A74ECC6FE2"/>
        <w:category>
          <w:name w:val="General"/>
          <w:gallery w:val="placeholder"/>
        </w:category>
        <w:types>
          <w:type w:val="bbPlcHdr"/>
        </w:types>
        <w:behaviors>
          <w:behavior w:val="content"/>
        </w:behaviors>
        <w:guid w:val="{ED0CF423-989B-4786-AF5C-980E5DE321B4}"/>
      </w:docPartPr>
      <w:docPartBody>
        <w:p w:rsidR="00A33F19" w:rsidRDefault="00A33F19" w:rsidP="00A33F19">
          <w:pPr>
            <w:pStyle w:val="7D82B406D6B54463B70C97A74ECC6FE2"/>
          </w:pPr>
          <w:r w:rsidRPr="006D2A4A">
            <w:rPr>
              <w:rStyle w:val="Textodelmarcadordeposicin"/>
            </w:rPr>
            <w:t>Haga clic o pulse aquí para escribir texto.</w:t>
          </w:r>
        </w:p>
      </w:docPartBody>
    </w:docPart>
    <w:docPart>
      <w:docPartPr>
        <w:name w:val="6D3DD306EF314285B761ECA7EAF07CDC"/>
        <w:category>
          <w:name w:val="General"/>
          <w:gallery w:val="placeholder"/>
        </w:category>
        <w:types>
          <w:type w:val="bbPlcHdr"/>
        </w:types>
        <w:behaviors>
          <w:behavior w:val="content"/>
        </w:behaviors>
        <w:guid w:val="{204680D3-359E-42D8-9F8B-B448832E9802}"/>
      </w:docPartPr>
      <w:docPartBody>
        <w:p w:rsidR="00A33F19" w:rsidRDefault="00A33F19" w:rsidP="00A33F19">
          <w:pPr>
            <w:pStyle w:val="6D3DD306EF314285B761ECA7EAF07CDC"/>
          </w:pPr>
          <w:r w:rsidRPr="006D2A4A">
            <w:rPr>
              <w:rStyle w:val="Textodelmarcadordeposicin"/>
            </w:rPr>
            <w:t>Haga clic o pulse aquí para escribir texto.</w:t>
          </w:r>
        </w:p>
      </w:docPartBody>
    </w:docPart>
    <w:docPart>
      <w:docPartPr>
        <w:name w:val="839FF762BA8340198B6A087A990BDAB8"/>
        <w:category>
          <w:name w:val="General"/>
          <w:gallery w:val="placeholder"/>
        </w:category>
        <w:types>
          <w:type w:val="bbPlcHdr"/>
        </w:types>
        <w:behaviors>
          <w:behavior w:val="content"/>
        </w:behaviors>
        <w:guid w:val="{27BBB266-3363-425E-80DD-E1010AD4F75B}"/>
      </w:docPartPr>
      <w:docPartBody>
        <w:p w:rsidR="00A33F19" w:rsidRDefault="00A33F19" w:rsidP="00A33F19">
          <w:pPr>
            <w:pStyle w:val="839FF762BA8340198B6A087A990BDAB8"/>
          </w:pPr>
          <w:r w:rsidRPr="006D2A4A">
            <w:rPr>
              <w:rStyle w:val="Textodelmarcadordeposicin"/>
            </w:rPr>
            <w:t>Haga clic o pulse aquí para escribir texto.</w:t>
          </w:r>
        </w:p>
      </w:docPartBody>
    </w:docPart>
    <w:docPart>
      <w:docPartPr>
        <w:name w:val="7077DAFDF59546F49FA632F3D7808FCC"/>
        <w:category>
          <w:name w:val="General"/>
          <w:gallery w:val="placeholder"/>
        </w:category>
        <w:types>
          <w:type w:val="bbPlcHdr"/>
        </w:types>
        <w:behaviors>
          <w:behavior w:val="content"/>
        </w:behaviors>
        <w:guid w:val="{8EEED46D-6D70-48E0-A1AF-08CFDB9811B6}"/>
      </w:docPartPr>
      <w:docPartBody>
        <w:p w:rsidR="00A33F19" w:rsidRDefault="00A33F19" w:rsidP="00A33F19">
          <w:pPr>
            <w:pStyle w:val="7077DAFDF59546F49FA632F3D7808FCC"/>
          </w:pPr>
          <w:r w:rsidRPr="006D2A4A">
            <w:rPr>
              <w:rStyle w:val="Textodelmarcadordeposicin"/>
            </w:rPr>
            <w:t>Haga clic o pulse aquí para escribir texto.</w:t>
          </w:r>
        </w:p>
      </w:docPartBody>
    </w:docPart>
    <w:docPart>
      <w:docPartPr>
        <w:name w:val="FD5D972A5A95423DA0CB860BFD8826E0"/>
        <w:category>
          <w:name w:val="General"/>
          <w:gallery w:val="placeholder"/>
        </w:category>
        <w:types>
          <w:type w:val="bbPlcHdr"/>
        </w:types>
        <w:behaviors>
          <w:behavior w:val="content"/>
        </w:behaviors>
        <w:guid w:val="{69115288-B0C3-4AAC-A94B-B1FF8FE4C9F9}"/>
      </w:docPartPr>
      <w:docPartBody>
        <w:p w:rsidR="00A33F19" w:rsidRDefault="00A33F19" w:rsidP="00A33F19">
          <w:pPr>
            <w:pStyle w:val="FD5D972A5A95423DA0CB860BFD8826E0"/>
          </w:pPr>
          <w:r w:rsidRPr="006D2A4A">
            <w:rPr>
              <w:rStyle w:val="Textodelmarcadordeposicin"/>
            </w:rPr>
            <w:t>Haga clic o pulse aquí para escribir texto.</w:t>
          </w:r>
        </w:p>
      </w:docPartBody>
    </w:docPart>
    <w:docPart>
      <w:docPartPr>
        <w:name w:val="9C92EB1A38A94C24A020BA600AB784CA"/>
        <w:category>
          <w:name w:val="General"/>
          <w:gallery w:val="placeholder"/>
        </w:category>
        <w:types>
          <w:type w:val="bbPlcHdr"/>
        </w:types>
        <w:behaviors>
          <w:behavior w:val="content"/>
        </w:behaviors>
        <w:guid w:val="{57D7A91D-B540-4164-8052-88A4650C670E}"/>
      </w:docPartPr>
      <w:docPartBody>
        <w:p w:rsidR="00A33F19" w:rsidRDefault="00A33F19" w:rsidP="00A33F19">
          <w:pPr>
            <w:pStyle w:val="9C92EB1A38A94C24A020BA600AB784CA"/>
          </w:pPr>
          <w:r w:rsidRPr="006D2A4A">
            <w:rPr>
              <w:rStyle w:val="Textodelmarcadordeposicin"/>
            </w:rPr>
            <w:t>Haga clic o pulse aquí para escribir texto.</w:t>
          </w:r>
        </w:p>
      </w:docPartBody>
    </w:docPart>
    <w:docPart>
      <w:docPartPr>
        <w:name w:val="912E5BAD32FE44F6A2229DCC420D34ED"/>
        <w:category>
          <w:name w:val="General"/>
          <w:gallery w:val="placeholder"/>
        </w:category>
        <w:types>
          <w:type w:val="bbPlcHdr"/>
        </w:types>
        <w:behaviors>
          <w:behavior w:val="content"/>
        </w:behaviors>
        <w:guid w:val="{CAAE72B3-363B-463C-AADA-99CCC5A65932}"/>
      </w:docPartPr>
      <w:docPartBody>
        <w:p w:rsidR="00A33F19" w:rsidRDefault="00A33F19" w:rsidP="00A33F19">
          <w:pPr>
            <w:pStyle w:val="912E5BAD32FE44F6A2229DCC420D34ED"/>
          </w:pPr>
          <w:r w:rsidRPr="006D2A4A">
            <w:rPr>
              <w:rStyle w:val="Textodelmarcadordeposicin"/>
            </w:rPr>
            <w:t>Haga clic o pulse aquí para escribir texto.</w:t>
          </w:r>
        </w:p>
      </w:docPartBody>
    </w:docPart>
    <w:docPart>
      <w:docPartPr>
        <w:name w:val="5F6315A7BAC1433DBFF0540C0A05C227"/>
        <w:category>
          <w:name w:val="General"/>
          <w:gallery w:val="placeholder"/>
        </w:category>
        <w:types>
          <w:type w:val="bbPlcHdr"/>
        </w:types>
        <w:behaviors>
          <w:behavior w:val="content"/>
        </w:behaviors>
        <w:guid w:val="{C38B546E-B697-4882-8FF4-6EC6CA1E5426}"/>
      </w:docPartPr>
      <w:docPartBody>
        <w:p w:rsidR="00A33F19" w:rsidRDefault="00A33F19" w:rsidP="00A33F19">
          <w:pPr>
            <w:pStyle w:val="5F6315A7BAC1433DBFF0540C0A05C227"/>
          </w:pPr>
          <w:r w:rsidRPr="006D2A4A">
            <w:rPr>
              <w:rStyle w:val="Textodelmarcadordeposicin"/>
            </w:rPr>
            <w:t>Haga clic o pulse aquí para escribir texto.</w:t>
          </w:r>
        </w:p>
      </w:docPartBody>
    </w:docPart>
    <w:docPart>
      <w:docPartPr>
        <w:name w:val="2EB141971906492DAE020BFF4CB2E575"/>
        <w:category>
          <w:name w:val="General"/>
          <w:gallery w:val="placeholder"/>
        </w:category>
        <w:types>
          <w:type w:val="bbPlcHdr"/>
        </w:types>
        <w:behaviors>
          <w:behavior w:val="content"/>
        </w:behaviors>
        <w:guid w:val="{63B95350-3A4E-4D90-8858-8435A9DD9243}"/>
      </w:docPartPr>
      <w:docPartBody>
        <w:p w:rsidR="00A33F19" w:rsidRDefault="00A33F19" w:rsidP="00A33F19">
          <w:pPr>
            <w:pStyle w:val="2EB141971906492DAE020BFF4CB2E575"/>
          </w:pPr>
          <w:r w:rsidRPr="006D2A4A">
            <w:rPr>
              <w:rStyle w:val="Textodelmarcadordeposicin"/>
            </w:rPr>
            <w:t>Haga clic o pulse aquí para escribir texto.</w:t>
          </w:r>
        </w:p>
      </w:docPartBody>
    </w:docPart>
    <w:docPart>
      <w:docPartPr>
        <w:name w:val="9DB7466422594667B90C5D5EC9154181"/>
        <w:category>
          <w:name w:val="General"/>
          <w:gallery w:val="placeholder"/>
        </w:category>
        <w:types>
          <w:type w:val="bbPlcHdr"/>
        </w:types>
        <w:behaviors>
          <w:behavior w:val="content"/>
        </w:behaviors>
        <w:guid w:val="{D999100B-79A2-4BF9-BD19-75C048CCF5FF}"/>
      </w:docPartPr>
      <w:docPartBody>
        <w:p w:rsidR="00A33F19" w:rsidRDefault="00A33F19" w:rsidP="00A33F19">
          <w:pPr>
            <w:pStyle w:val="9DB7466422594667B90C5D5EC9154181"/>
          </w:pPr>
          <w:r w:rsidRPr="006D2A4A">
            <w:rPr>
              <w:rStyle w:val="Textodelmarcadordeposicin"/>
            </w:rPr>
            <w:t>Haga clic o pulse aquí para escribir texto.</w:t>
          </w:r>
        </w:p>
      </w:docPartBody>
    </w:docPart>
    <w:docPart>
      <w:docPartPr>
        <w:name w:val="E6C2A8652BEE4206921459D4ADF718D2"/>
        <w:category>
          <w:name w:val="General"/>
          <w:gallery w:val="placeholder"/>
        </w:category>
        <w:types>
          <w:type w:val="bbPlcHdr"/>
        </w:types>
        <w:behaviors>
          <w:behavior w:val="content"/>
        </w:behaviors>
        <w:guid w:val="{50E1B8DA-9A72-4C90-8B25-A5DE58290901}"/>
      </w:docPartPr>
      <w:docPartBody>
        <w:p w:rsidR="00A33F19" w:rsidRDefault="00A33F19" w:rsidP="00A33F19">
          <w:pPr>
            <w:pStyle w:val="E6C2A8652BEE4206921459D4ADF718D2"/>
          </w:pPr>
          <w:r w:rsidRPr="006D2A4A">
            <w:rPr>
              <w:rStyle w:val="Textodelmarcadordeposicin"/>
            </w:rPr>
            <w:t>Haga clic o pulse aquí para escribir texto.</w:t>
          </w:r>
        </w:p>
      </w:docPartBody>
    </w:docPart>
    <w:docPart>
      <w:docPartPr>
        <w:name w:val="04EA66B06DC242FF93300609D9FB753C"/>
        <w:category>
          <w:name w:val="General"/>
          <w:gallery w:val="placeholder"/>
        </w:category>
        <w:types>
          <w:type w:val="bbPlcHdr"/>
        </w:types>
        <w:behaviors>
          <w:behavior w:val="content"/>
        </w:behaviors>
        <w:guid w:val="{B7725064-4F4E-4B14-8498-C2188B27B5A3}"/>
      </w:docPartPr>
      <w:docPartBody>
        <w:p w:rsidR="00A33F19" w:rsidRDefault="00A33F19" w:rsidP="00A33F19">
          <w:pPr>
            <w:pStyle w:val="04EA66B06DC242FF93300609D9FB753C"/>
          </w:pPr>
          <w:r w:rsidRPr="006D2A4A">
            <w:rPr>
              <w:rStyle w:val="Textodelmarcadordeposicin"/>
            </w:rPr>
            <w:t>Haga clic o pulse aquí para escribir texto.</w:t>
          </w:r>
        </w:p>
      </w:docPartBody>
    </w:docPart>
    <w:docPart>
      <w:docPartPr>
        <w:name w:val="A02E870D5A2B47F7A5713D1A93F7D719"/>
        <w:category>
          <w:name w:val="General"/>
          <w:gallery w:val="placeholder"/>
        </w:category>
        <w:types>
          <w:type w:val="bbPlcHdr"/>
        </w:types>
        <w:behaviors>
          <w:behavior w:val="content"/>
        </w:behaviors>
        <w:guid w:val="{3CB7CB6B-E46C-45A5-B6EF-08C5068E4D63}"/>
      </w:docPartPr>
      <w:docPartBody>
        <w:p w:rsidR="00A33F19" w:rsidRDefault="00A33F19" w:rsidP="00A33F19">
          <w:pPr>
            <w:pStyle w:val="A02E870D5A2B47F7A5713D1A93F7D719"/>
          </w:pPr>
          <w:r w:rsidRPr="006D2A4A">
            <w:rPr>
              <w:rStyle w:val="Textodelmarcadordeposicin"/>
            </w:rPr>
            <w:t>Haga clic o pulse aquí para escribir texto.</w:t>
          </w:r>
        </w:p>
      </w:docPartBody>
    </w:docPart>
    <w:docPart>
      <w:docPartPr>
        <w:name w:val="AEBE50EBEFE24AFCB3041365079FDC30"/>
        <w:category>
          <w:name w:val="General"/>
          <w:gallery w:val="placeholder"/>
        </w:category>
        <w:types>
          <w:type w:val="bbPlcHdr"/>
        </w:types>
        <w:behaviors>
          <w:behavior w:val="content"/>
        </w:behaviors>
        <w:guid w:val="{E863682C-5E0C-48B0-B022-F6005BCA832D}"/>
      </w:docPartPr>
      <w:docPartBody>
        <w:p w:rsidR="00A33F19" w:rsidRDefault="00A33F19" w:rsidP="00A33F19">
          <w:pPr>
            <w:pStyle w:val="AEBE50EBEFE24AFCB3041365079FDC30"/>
          </w:pPr>
          <w:r w:rsidRPr="006D2A4A">
            <w:rPr>
              <w:rStyle w:val="Textodelmarcadordeposicin"/>
            </w:rPr>
            <w:t>Haga clic o pulse aquí para escribir texto.</w:t>
          </w:r>
        </w:p>
      </w:docPartBody>
    </w:docPart>
    <w:docPart>
      <w:docPartPr>
        <w:name w:val="58F257FF327E4593987E80721FCB07FE"/>
        <w:category>
          <w:name w:val="General"/>
          <w:gallery w:val="placeholder"/>
        </w:category>
        <w:types>
          <w:type w:val="bbPlcHdr"/>
        </w:types>
        <w:behaviors>
          <w:behavior w:val="content"/>
        </w:behaviors>
        <w:guid w:val="{CCF094C7-A658-418B-9018-020F020E8FE2}"/>
      </w:docPartPr>
      <w:docPartBody>
        <w:p w:rsidR="00A33F19" w:rsidRDefault="00A33F19" w:rsidP="00A33F19">
          <w:pPr>
            <w:pStyle w:val="58F257FF327E4593987E80721FCB07FE"/>
          </w:pPr>
          <w:r w:rsidRPr="006D2A4A">
            <w:rPr>
              <w:rStyle w:val="Textodelmarcadordeposicin"/>
            </w:rPr>
            <w:t>Haga clic o pulse aquí para escribir texto.</w:t>
          </w:r>
        </w:p>
      </w:docPartBody>
    </w:docPart>
    <w:docPart>
      <w:docPartPr>
        <w:name w:val="A189FBF4E1464E93A49C0235AB60D310"/>
        <w:category>
          <w:name w:val="General"/>
          <w:gallery w:val="placeholder"/>
        </w:category>
        <w:types>
          <w:type w:val="bbPlcHdr"/>
        </w:types>
        <w:behaviors>
          <w:behavior w:val="content"/>
        </w:behaviors>
        <w:guid w:val="{C240BE0C-052B-4908-88FE-AEE31091DF2A}"/>
      </w:docPartPr>
      <w:docPartBody>
        <w:p w:rsidR="00A33F19" w:rsidRDefault="00A33F19" w:rsidP="00A33F19">
          <w:pPr>
            <w:pStyle w:val="A189FBF4E1464E93A49C0235AB60D310"/>
          </w:pPr>
          <w:r w:rsidRPr="006D2A4A">
            <w:rPr>
              <w:rStyle w:val="Textodelmarcadordeposicin"/>
            </w:rPr>
            <w:t>Haga clic o pulse aquí para escribir texto.</w:t>
          </w:r>
        </w:p>
      </w:docPartBody>
    </w:docPart>
    <w:docPart>
      <w:docPartPr>
        <w:name w:val="0264B35516BC46F99D9AD392FA7BC170"/>
        <w:category>
          <w:name w:val="General"/>
          <w:gallery w:val="placeholder"/>
        </w:category>
        <w:types>
          <w:type w:val="bbPlcHdr"/>
        </w:types>
        <w:behaviors>
          <w:behavior w:val="content"/>
        </w:behaviors>
        <w:guid w:val="{740C140C-2131-4506-AAE8-F0BF25AE2F26}"/>
      </w:docPartPr>
      <w:docPartBody>
        <w:p w:rsidR="00A33F19" w:rsidRDefault="00A33F19" w:rsidP="00A33F19">
          <w:pPr>
            <w:pStyle w:val="0264B35516BC46F99D9AD392FA7BC170"/>
          </w:pPr>
          <w:r w:rsidRPr="006D2A4A">
            <w:rPr>
              <w:rStyle w:val="Textodelmarcadordeposicin"/>
            </w:rPr>
            <w:t>Haga clic o pulse aquí para escribir texto.</w:t>
          </w:r>
        </w:p>
      </w:docPartBody>
    </w:docPart>
    <w:docPart>
      <w:docPartPr>
        <w:name w:val="94F59496E4044126B2A9D47A08670F8C"/>
        <w:category>
          <w:name w:val="General"/>
          <w:gallery w:val="placeholder"/>
        </w:category>
        <w:types>
          <w:type w:val="bbPlcHdr"/>
        </w:types>
        <w:behaviors>
          <w:behavior w:val="content"/>
        </w:behaviors>
        <w:guid w:val="{D8348416-0BB5-4A81-A3BF-8E8287D2D066}"/>
      </w:docPartPr>
      <w:docPartBody>
        <w:p w:rsidR="00A33F19" w:rsidRDefault="00A33F19" w:rsidP="00A33F19">
          <w:pPr>
            <w:pStyle w:val="94F59496E4044126B2A9D47A08670F8C"/>
          </w:pPr>
          <w:r w:rsidRPr="006D2A4A">
            <w:rPr>
              <w:rStyle w:val="Textodelmarcadordeposicin"/>
            </w:rPr>
            <w:t>Haga clic o pulse aquí para escribir texto.</w:t>
          </w:r>
        </w:p>
      </w:docPartBody>
    </w:docPart>
    <w:docPart>
      <w:docPartPr>
        <w:name w:val="86E7DF8048E8477EAE1D8A972E48E130"/>
        <w:category>
          <w:name w:val="General"/>
          <w:gallery w:val="placeholder"/>
        </w:category>
        <w:types>
          <w:type w:val="bbPlcHdr"/>
        </w:types>
        <w:behaviors>
          <w:behavior w:val="content"/>
        </w:behaviors>
        <w:guid w:val="{3F0BCD69-A637-4449-B03C-8964A20AB012}"/>
      </w:docPartPr>
      <w:docPartBody>
        <w:p w:rsidR="00A33F19" w:rsidRDefault="00A33F19" w:rsidP="00A33F19">
          <w:pPr>
            <w:pStyle w:val="86E7DF8048E8477EAE1D8A972E48E130"/>
          </w:pPr>
          <w:r w:rsidRPr="006D2A4A">
            <w:rPr>
              <w:rStyle w:val="Textodelmarcadordeposicin"/>
            </w:rPr>
            <w:t>Haga clic o pulse aquí para escribir texto.</w:t>
          </w:r>
        </w:p>
      </w:docPartBody>
    </w:docPart>
    <w:docPart>
      <w:docPartPr>
        <w:name w:val="A46AB790D8BC46C6A460E348B62D7CF6"/>
        <w:category>
          <w:name w:val="General"/>
          <w:gallery w:val="placeholder"/>
        </w:category>
        <w:types>
          <w:type w:val="bbPlcHdr"/>
        </w:types>
        <w:behaviors>
          <w:behavior w:val="content"/>
        </w:behaviors>
        <w:guid w:val="{FF22D09D-5EF7-4B10-B82D-EF63CDC19FBD}"/>
      </w:docPartPr>
      <w:docPartBody>
        <w:p w:rsidR="00A33F19" w:rsidRDefault="00A33F19" w:rsidP="00A33F19">
          <w:pPr>
            <w:pStyle w:val="A46AB790D8BC46C6A460E348B62D7CF6"/>
          </w:pPr>
          <w:r w:rsidRPr="006D2A4A">
            <w:rPr>
              <w:rStyle w:val="Textodelmarcadordeposicin"/>
            </w:rPr>
            <w:t>Haga clic o pulse aquí para escribir texto.</w:t>
          </w:r>
        </w:p>
      </w:docPartBody>
    </w:docPart>
    <w:docPart>
      <w:docPartPr>
        <w:name w:val="3BAE0A02C3F34A09BE809090501DE4CD"/>
        <w:category>
          <w:name w:val="General"/>
          <w:gallery w:val="placeholder"/>
        </w:category>
        <w:types>
          <w:type w:val="bbPlcHdr"/>
        </w:types>
        <w:behaviors>
          <w:behavior w:val="content"/>
        </w:behaviors>
        <w:guid w:val="{CEF60F5B-3C65-4AFA-B602-5F0C97413975}"/>
      </w:docPartPr>
      <w:docPartBody>
        <w:p w:rsidR="00A33F19" w:rsidRDefault="00A33F19" w:rsidP="00A33F19">
          <w:pPr>
            <w:pStyle w:val="3BAE0A02C3F34A09BE809090501DE4CD"/>
          </w:pPr>
          <w:r w:rsidRPr="006D2A4A">
            <w:rPr>
              <w:rStyle w:val="Textodelmarcadordeposicin"/>
            </w:rPr>
            <w:t>Haga clic o pulse aquí para escribir texto.</w:t>
          </w:r>
        </w:p>
      </w:docPartBody>
    </w:docPart>
    <w:docPart>
      <w:docPartPr>
        <w:name w:val="C1F6374844974D03B85D2A85E2E5E430"/>
        <w:category>
          <w:name w:val="General"/>
          <w:gallery w:val="placeholder"/>
        </w:category>
        <w:types>
          <w:type w:val="bbPlcHdr"/>
        </w:types>
        <w:behaviors>
          <w:behavior w:val="content"/>
        </w:behaviors>
        <w:guid w:val="{273C482A-4745-4E61-AFC6-034C87F9EA62}"/>
      </w:docPartPr>
      <w:docPartBody>
        <w:p w:rsidR="00A33F19" w:rsidRDefault="00A33F19" w:rsidP="00A33F19">
          <w:pPr>
            <w:pStyle w:val="C1F6374844974D03B85D2A85E2E5E430"/>
          </w:pPr>
          <w:r w:rsidRPr="006D2A4A">
            <w:rPr>
              <w:rStyle w:val="Textodelmarcadordeposicin"/>
            </w:rPr>
            <w:t>Haga clic o pulse aquí para escribir texto.</w:t>
          </w:r>
        </w:p>
      </w:docPartBody>
    </w:docPart>
    <w:docPart>
      <w:docPartPr>
        <w:name w:val="6BCF4801BAF74EC6B62C24D37DC8A1B2"/>
        <w:category>
          <w:name w:val="General"/>
          <w:gallery w:val="placeholder"/>
        </w:category>
        <w:types>
          <w:type w:val="bbPlcHdr"/>
        </w:types>
        <w:behaviors>
          <w:behavior w:val="content"/>
        </w:behaviors>
        <w:guid w:val="{62263A20-EC7D-4C3B-AC28-0003FAA053C5}"/>
      </w:docPartPr>
      <w:docPartBody>
        <w:p w:rsidR="00A33F19" w:rsidRDefault="00A33F19" w:rsidP="00A33F19">
          <w:pPr>
            <w:pStyle w:val="6BCF4801BAF74EC6B62C24D37DC8A1B2"/>
          </w:pPr>
          <w:r w:rsidRPr="006D2A4A">
            <w:rPr>
              <w:rStyle w:val="Textodelmarcadordeposicin"/>
            </w:rPr>
            <w:t>Haga clic o pulse aquí para escribir texto.</w:t>
          </w:r>
        </w:p>
      </w:docPartBody>
    </w:docPart>
    <w:docPart>
      <w:docPartPr>
        <w:name w:val="755C8CE595744423A32C646639CCA03B"/>
        <w:category>
          <w:name w:val="General"/>
          <w:gallery w:val="placeholder"/>
        </w:category>
        <w:types>
          <w:type w:val="bbPlcHdr"/>
        </w:types>
        <w:behaviors>
          <w:behavior w:val="content"/>
        </w:behaviors>
        <w:guid w:val="{77D24C55-D953-4B91-995F-753156198350}"/>
      </w:docPartPr>
      <w:docPartBody>
        <w:p w:rsidR="00A33F19" w:rsidRDefault="00A33F19" w:rsidP="00A33F19">
          <w:pPr>
            <w:pStyle w:val="755C8CE595744423A32C646639CCA03B"/>
          </w:pPr>
          <w:r w:rsidRPr="006D2A4A">
            <w:rPr>
              <w:rStyle w:val="Textodelmarcadordeposicin"/>
            </w:rPr>
            <w:t>Haga clic o pulse aquí para escribir texto.</w:t>
          </w:r>
        </w:p>
      </w:docPartBody>
    </w:docPart>
    <w:docPart>
      <w:docPartPr>
        <w:name w:val="B0142B05584243778DE944BCA6372838"/>
        <w:category>
          <w:name w:val="General"/>
          <w:gallery w:val="placeholder"/>
        </w:category>
        <w:types>
          <w:type w:val="bbPlcHdr"/>
        </w:types>
        <w:behaviors>
          <w:behavior w:val="content"/>
        </w:behaviors>
        <w:guid w:val="{736900E1-CA95-475E-A792-B8767BFEB51A}"/>
      </w:docPartPr>
      <w:docPartBody>
        <w:p w:rsidR="00A33F19" w:rsidRDefault="00A33F19" w:rsidP="00A33F19">
          <w:pPr>
            <w:pStyle w:val="B0142B05584243778DE944BCA6372838"/>
          </w:pPr>
          <w:r w:rsidRPr="006D2A4A">
            <w:rPr>
              <w:rStyle w:val="Textodelmarcadordeposicin"/>
            </w:rPr>
            <w:t>Haga clic o pulse aquí para escribir texto.</w:t>
          </w:r>
        </w:p>
      </w:docPartBody>
    </w:docPart>
    <w:docPart>
      <w:docPartPr>
        <w:name w:val="B9B94086319D438EAEAF8460D824C202"/>
        <w:category>
          <w:name w:val="General"/>
          <w:gallery w:val="placeholder"/>
        </w:category>
        <w:types>
          <w:type w:val="bbPlcHdr"/>
        </w:types>
        <w:behaviors>
          <w:behavior w:val="content"/>
        </w:behaviors>
        <w:guid w:val="{CF449655-64EC-43E5-995B-41FD47504153}"/>
      </w:docPartPr>
      <w:docPartBody>
        <w:p w:rsidR="00A33F19" w:rsidRDefault="00A33F19" w:rsidP="00A33F19">
          <w:pPr>
            <w:pStyle w:val="B9B94086319D438EAEAF8460D824C202"/>
          </w:pPr>
          <w:r w:rsidRPr="006D2A4A">
            <w:rPr>
              <w:rStyle w:val="Textodelmarcadordeposicin"/>
            </w:rPr>
            <w:t>Haga clic o pulse aquí para escribir texto.</w:t>
          </w:r>
        </w:p>
      </w:docPartBody>
    </w:docPart>
    <w:docPart>
      <w:docPartPr>
        <w:name w:val="B99879E96DEC4615ACBFD1CDD770CA8A"/>
        <w:category>
          <w:name w:val="General"/>
          <w:gallery w:val="placeholder"/>
        </w:category>
        <w:types>
          <w:type w:val="bbPlcHdr"/>
        </w:types>
        <w:behaviors>
          <w:behavior w:val="content"/>
        </w:behaviors>
        <w:guid w:val="{737B8C94-276E-48B7-A002-FF1CFAE12DB0}"/>
      </w:docPartPr>
      <w:docPartBody>
        <w:p w:rsidR="00A33F19" w:rsidRDefault="00A33F19" w:rsidP="00A33F19">
          <w:pPr>
            <w:pStyle w:val="B99879E96DEC4615ACBFD1CDD770CA8A"/>
          </w:pPr>
          <w:r w:rsidRPr="006D2A4A">
            <w:rPr>
              <w:rStyle w:val="Textodelmarcadordeposicin"/>
            </w:rPr>
            <w:t>Haga clic o pulse aquí para escribir texto.</w:t>
          </w:r>
        </w:p>
      </w:docPartBody>
    </w:docPart>
    <w:docPart>
      <w:docPartPr>
        <w:name w:val="783375A3724C49919DDC96B612504918"/>
        <w:category>
          <w:name w:val="General"/>
          <w:gallery w:val="placeholder"/>
        </w:category>
        <w:types>
          <w:type w:val="bbPlcHdr"/>
        </w:types>
        <w:behaviors>
          <w:behavior w:val="content"/>
        </w:behaviors>
        <w:guid w:val="{5849360A-4632-4E5F-B36B-6A0EAE4C3B98}"/>
      </w:docPartPr>
      <w:docPartBody>
        <w:p w:rsidR="00A33F19" w:rsidRDefault="00A33F19" w:rsidP="00A33F19">
          <w:pPr>
            <w:pStyle w:val="783375A3724C49919DDC96B612504918"/>
          </w:pPr>
          <w:r w:rsidRPr="006D2A4A">
            <w:rPr>
              <w:rStyle w:val="Textodelmarcadordeposicin"/>
            </w:rPr>
            <w:t>Haga clic o pulse aquí para escribir texto.</w:t>
          </w:r>
        </w:p>
      </w:docPartBody>
    </w:docPart>
    <w:docPart>
      <w:docPartPr>
        <w:name w:val="80F5B91E21124DDCA600F556773CDFFC"/>
        <w:category>
          <w:name w:val="General"/>
          <w:gallery w:val="placeholder"/>
        </w:category>
        <w:types>
          <w:type w:val="bbPlcHdr"/>
        </w:types>
        <w:behaviors>
          <w:behavior w:val="content"/>
        </w:behaviors>
        <w:guid w:val="{C499FE15-683B-4B37-88F4-71339548C152}"/>
      </w:docPartPr>
      <w:docPartBody>
        <w:p w:rsidR="00000000" w:rsidRDefault="00A33F19" w:rsidP="00A33F19">
          <w:pPr>
            <w:pStyle w:val="80F5B91E21124DDCA600F556773CDFFC"/>
          </w:pPr>
          <w:r w:rsidRPr="006D2A4A">
            <w:rPr>
              <w:rStyle w:val="Textodelmarcadordeposicin"/>
            </w:rPr>
            <w:t>Haga clic o pulse aquí para escribir texto.</w:t>
          </w:r>
        </w:p>
      </w:docPartBody>
    </w:docPart>
    <w:docPart>
      <w:docPartPr>
        <w:name w:val="C255528C7C044932AE649B4FD2CC9310"/>
        <w:category>
          <w:name w:val="General"/>
          <w:gallery w:val="placeholder"/>
        </w:category>
        <w:types>
          <w:type w:val="bbPlcHdr"/>
        </w:types>
        <w:behaviors>
          <w:behavior w:val="content"/>
        </w:behaviors>
        <w:guid w:val="{409F96E7-9AB9-4E46-ACCD-CF42513541C0}"/>
      </w:docPartPr>
      <w:docPartBody>
        <w:p w:rsidR="00000000" w:rsidRDefault="00A33F19" w:rsidP="00A33F19">
          <w:pPr>
            <w:pStyle w:val="C255528C7C044932AE649B4FD2CC9310"/>
          </w:pPr>
          <w:r w:rsidRPr="006D2A4A">
            <w:rPr>
              <w:rStyle w:val="Textodelmarcadordeposicin"/>
            </w:rPr>
            <w:t>Haga clic o pulse aquí para escribir texto.</w:t>
          </w:r>
        </w:p>
      </w:docPartBody>
    </w:docPart>
    <w:docPart>
      <w:docPartPr>
        <w:name w:val="BAD3AF743E58435B863FB7298B16468F"/>
        <w:category>
          <w:name w:val="General"/>
          <w:gallery w:val="placeholder"/>
        </w:category>
        <w:types>
          <w:type w:val="bbPlcHdr"/>
        </w:types>
        <w:behaviors>
          <w:behavior w:val="content"/>
        </w:behaviors>
        <w:guid w:val="{AB1CB517-36D3-43FA-96BE-BBD845A85499}"/>
      </w:docPartPr>
      <w:docPartBody>
        <w:p w:rsidR="00000000" w:rsidRDefault="00A33F19" w:rsidP="00A33F19">
          <w:pPr>
            <w:pStyle w:val="BAD3AF743E58435B863FB7298B16468F"/>
          </w:pPr>
          <w:r w:rsidRPr="006D2A4A">
            <w:rPr>
              <w:rStyle w:val="Textodelmarcadordeposicin"/>
            </w:rPr>
            <w:t>Haga clic o pulse aquí para escribir texto.</w:t>
          </w:r>
        </w:p>
      </w:docPartBody>
    </w:docPart>
    <w:docPart>
      <w:docPartPr>
        <w:name w:val="62067C3CAE1E4735A9A6CD9DFDDEEAAD"/>
        <w:category>
          <w:name w:val="General"/>
          <w:gallery w:val="placeholder"/>
        </w:category>
        <w:types>
          <w:type w:val="bbPlcHdr"/>
        </w:types>
        <w:behaviors>
          <w:behavior w:val="content"/>
        </w:behaviors>
        <w:guid w:val="{4B72E90A-19FA-4BA7-8FD4-D6A916C377AF}"/>
      </w:docPartPr>
      <w:docPartBody>
        <w:p w:rsidR="00000000" w:rsidRDefault="00A33F19" w:rsidP="00A33F19">
          <w:pPr>
            <w:pStyle w:val="62067C3CAE1E4735A9A6CD9DFDDEEAAD"/>
          </w:pPr>
          <w:r w:rsidRPr="006D2A4A">
            <w:rPr>
              <w:rStyle w:val="Textodelmarcadordeposicin"/>
            </w:rPr>
            <w:t>Haga clic o pulse aquí para escribir texto.</w:t>
          </w:r>
        </w:p>
      </w:docPartBody>
    </w:docPart>
    <w:docPart>
      <w:docPartPr>
        <w:name w:val="C2ADCA3B633B49A8B0D42C112FA364B3"/>
        <w:category>
          <w:name w:val="General"/>
          <w:gallery w:val="placeholder"/>
        </w:category>
        <w:types>
          <w:type w:val="bbPlcHdr"/>
        </w:types>
        <w:behaviors>
          <w:behavior w:val="content"/>
        </w:behaviors>
        <w:guid w:val="{B6583444-67DA-4C19-90E7-E1261A7EF49D}"/>
      </w:docPartPr>
      <w:docPartBody>
        <w:p w:rsidR="00000000" w:rsidRDefault="00A33F19" w:rsidP="00A33F19">
          <w:pPr>
            <w:pStyle w:val="C2ADCA3B633B49A8B0D42C112FA364B3"/>
          </w:pPr>
          <w:r w:rsidRPr="006D2A4A">
            <w:rPr>
              <w:rStyle w:val="Textodelmarcadordeposicin"/>
            </w:rPr>
            <w:t>Haga clic o pulse aquí para escribir texto.</w:t>
          </w:r>
        </w:p>
      </w:docPartBody>
    </w:docPart>
    <w:docPart>
      <w:docPartPr>
        <w:name w:val="BD19E9449A764500AD15DC4C6E1FF7DD"/>
        <w:category>
          <w:name w:val="General"/>
          <w:gallery w:val="placeholder"/>
        </w:category>
        <w:types>
          <w:type w:val="bbPlcHdr"/>
        </w:types>
        <w:behaviors>
          <w:behavior w:val="content"/>
        </w:behaviors>
        <w:guid w:val="{B9D91C60-32AF-44A3-9ADC-5DCA86CDA0EA}"/>
      </w:docPartPr>
      <w:docPartBody>
        <w:p w:rsidR="00000000" w:rsidRDefault="00A33F19" w:rsidP="00A33F19">
          <w:pPr>
            <w:pStyle w:val="BD19E9449A764500AD15DC4C6E1FF7DD"/>
          </w:pPr>
          <w:r w:rsidRPr="006D2A4A">
            <w:rPr>
              <w:rStyle w:val="Textodelmarcadordeposicin"/>
            </w:rPr>
            <w:t>Haga clic o pulse aquí para escribir texto.</w:t>
          </w:r>
        </w:p>
      </w:docPartBody>
    </w:docPart>
    <w:docPart>
      <w:docPartPr>
        <w:name w:val="9A936CE382104EF3931F0C4FB038B8DD"/>
        <w:category>
          <w:name w:val="General"/>
          <w:gallery w:val="placeholder"/>
        </w:category>
        <w:types>
          <w:type w:val="bbPlcHdr"/>
        </w:types>
        <w:behaviors>
          <w:behavior w:val="content"/>
        </w:behaviors>
        <w:guid w:val="{F96A5E22-8F12-4F6F-9850-215B8D108733}"/>
      </w:docPartPr>
      <w:docPartBody>
        <w:p w:rsidR="00000000" w:rsidRDefault="00A33F19" w:rsidP="00A33F19">
          <w:pPr>
            <w:pStyle w:val="9A936CE382104EF3931F0C4FB038B8DD"/>
          </w:pPr>
          <w:r w:rsidRPr="006D2A4A">
            <w:rPr>
              <w:rStyle w:val="Textodelmarcadordeposicin"/>
            </w:rPr>
            <w:t>Haga clic o pulse aquí para escribir texto.</w:t>
          </w:r>
        </w:p>
      </w:docPartBody>
    </w:docPart>
    <w:docPart>
      <w:docPartPr>
        <w:name w:val="D3285EAB89534660879F9B016A9FC6F3"/>
        <w:category>
          <w:name w:val="General"/>
          <w:gallery w:val="placeholder"/>
        </w:category>
        <w:types>
          <w:type w:val="bbPlcHdr"/>
        </w:types>
        <w:behaviors>
          <w:behavior w:val="content"/>
        </w:behaviors>
        <w:guid w:val="{B3E99713-94F7-40CE-8C3C-40DC6DDA33EE}"/>
      </w:docPartPr>
      <w:docPartBody>
        <w:p w:rsidR="00000000" w:rsidRDefault="00A33F19" w:rsidP="00A33F19">
          <w:pPr>
            <w:pStyle w:val="D3285EAB89534660879F9B016A9FC6F3"/>
          </w:pPr>
          <w:r w:rsidRPr="006D2A4A">
            <w:rPr>
              <w:rStyle w:val="Textodelmarcadordeposicin"/>
            </w:rPr>
            <w:t>Haga clic o pulse aquí para escribir texto.</w:t>
          </w:r>
        </w:p>
      </w:docPartBody>
    </w:docPart>
    <w:docPart>
      <w:docPartPr>
        <w:name w:val="480B3254B92F45219BC7C498ED4A62CE"/>
        <w:category>
          <w:name w:val="General"/>
          <w:gallery w:val="placeholder"/>
        </w:category>
        <w:types>
          <w:type w:val="bbPlcHdr"/>
        </w:types>
        <w:behaviors>
          <w:behavior w:val="content"/>
        </w:behaviors>
        <w:guid w:val="{5CA7F4BF-DA41-49E6-86C3-EA22A2B9B441}"/>
      </w:docPartPr>
      <w:docPartBody>
        <w:p w:rsidR="00000000" w:rsidRDefault="00A33F19" w:rsidP="00A33F19">
          <w:pPr>
            <w:pStyle w:val="480B3254B92F45219BC7C498ED4A62CE"/>
          </w:pPr>
          <w:r w:rsidRPr="006D2A4A">
            <w:rPr>
              <w:rStyle w:val="Textodelmarcadordeposicin"/>
            </w:rPr>
            <w:t>Haga clic o pulse aquí para escribir texto.</w:t>
          </w:r>
        </w:p>
      </w:docPartBody>
    </w:docPart>
    <w:docPart>
      <w:docPartPr>
        <w:name w:val="69868EEF00294F1197BA8BF724820967"/>
        <w:category>
          <w:name w:val="General"/>
          <w:gallery w:val="placeholder"/>
        </w:category>
        <w:types>
          <w:type w:val="bbPlcHdr"/>
        </w:types>
        <w:behaviors>
          <w:behavior w:val="content"/>
        </w:behaviors>
        <w:guid w:val="{2E15B144-F652-47E3-B5F8-B04BB01F2951}"/>
      </w:docPartPr>
      <w:docPartBody>
        <w:p w:rsidR="00000000" w:rsidRDefault="00A33F19" w:rsidP="00A33F19">
          <w:pPr>
            <w:pStyle w:val="69868EEF00294F1197BA8BF724820967"/>
          </w:pPr>
          <w:r w:rsidRPr="006D2A4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Pona">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Neue">
    <w:altName w:val="Arial"/>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19"/>
    <w:rsid w:val="00A33F1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F19"/>
    <w:rPr>
      <w:color w:val="808080"/>
    </w:rPr>
  </w:style>
  <w:style w:type="paragraph" w:customStyle="1" w:styleId="578A726EB003403C911DDBEFF31ABAAE">
    <w:name w:val="578A726EB003403C911DDBEFF31ABAAE"/>
    <w:rsid w:val="00A33F19"/>
  </w:style>
  <w:style w:type="paragraph" w:customStyle="1" w:styleId="4BB098CD1D29477AA5FCB721562A60CC">
    <w:name w:val="4BB098CD1D29477AA5FCB721562A60CC"/>
    <w:rsid w:val="00A33F19"/>
  </w:style>
  <w:style w:type="paragraph" w:customStyle="1" w:styleId="821E1A2075EA47F5AB736E1F84394625">
    <w:name w:val="821E1A2075EA47F5AB736E1F84394625"/>
    <w:rsid w:val="00A33F19"/>
  </w:style>
  <w:style w:type="paragraph" w:customStyle="1" w:styleId="E40A16F9E40C4CB7B373D890D84A6310">
    <w:name w:val="E40A16F9E40C4CB7B373D890D84A6310"/>
    <w:rsid w:val="00A33F19"/>
  </w:style>
  <w:style w:type="paragraph" w:customStyle="1" w:styleId="596A017B806743DE95849D0933EB3741">
    <w:name w:val="596A017B806743DE95849D0933EB3741"/>
    <w:rsid w:val="00A33F19"/>
  </w:style>
  <w:style w:type="paragraph" w:customStyle="1" w:styleId="A5F10EE93C2D49B6A4E26652BCB01115">
    <w:name w:val="A5F10EE93C2D49B6A4E26652BCB01115"/>
    <w:rsid w:val="00A33F19"/>
  </w:style>
  <w:style w:type="paragraph" w:customStyle="1" w:styleId="55CEBEF5CF374D79894AA5BB2983B159">
    <w:name w:val="55CEBEF5CF374D79894AA5BB2983B159"/>
    <w:rsid w:val="00A33F19"/>
  </w:style>
  <w:style w:type="paragraph" w:customStyle="1" w:styleId="07BB04326047470D99B064312DE672F6">
    <w:name w:val="07BB04326047470D99B064312DE672F6"/>
    <w:rsid w:val="00A33F19"/>
  </w:style>
  <w:style w:type="paragraph" w:customStyle="1" w:styleId="F55AF39E1DEF44048306601E36BCA974">
    <w:name w:val="F55AF39E1DEF44048306601E36BCA974"/>
    <w:rsid w:val="00A33F19"/>
  </w:style>
  <w:style w:type="paragraph" w:customStyle="1" w:styleId="5365D93D72FB48AE8E817C880982D503">
    <w:name w:val="5365D93D72FB48AE8E817C880982D503"/>
    <w:rsid w:val="00A33F19"/>
  </w:style>
  <w:style w:type="paragraph" w:customStyle="1" w:styleId="E1E5552541A343A39130C7D88881040F">
    <w:name w:val="E1E5552541A343A39130C7D88881040F"/>
    <w:rsid w:val="00A33F19"/>
  </w:style>
  <w:style w:type="paragraph" w:customStyle="1" w:styleId="52714E40E32F47FFABD77A35A786D501">
    <w:name w:val="52714E40E32F47FFABD77A35A786D501"/>
    <w:rsid w:val="00A33F19"/>
  </w:style>
  <w:style w:type="paragraph" w:customStyle="1" w:styleId="35227346A3614DB992DE274C8B1EFB34">
    <w:name w:val="35227346A3614DB992DE274C8B1EFB34"/>
    <w:rsid w:val="00A33F19"/>
  </w:style>
  <w:style w:type="paragraph" w:customStyle="1" w:styleId="E6D4C4B5B19049C4A8C4701555CBE61C">
    <w:name w:val="E6D4C4B5B19049C4A8C4701555CBE61C"/>
    <w:rsid w:val="00A33F19"/>
  </w:style>
  <w:style w:type="paragraph" w:customStyle="1" w:styleId="6D9CF121DA264FD897EA06B58C048327">
    <w:name w:val="6D9CF121DA264FD897EA06B58C048327"/>
    <w:rsid w:val="00A33F19"/>
  </w:style>
  <w:style w:type="paragraph" w:customStyle="1" w:styleId="10D191247A4840E0BD336256BCEBBA73">
    <w:name w:val="10D191247A4840E0BD336256BCEBBA73"/>
    <w:rsid w:val="00A33F19"/>
  </w:style>
  <w:style w:type="paragraph" w:customStyle="1" w:styleId="FDC5ADC90B34490C90FD013D33574B0A">
    <w:name w:val="FDC5ADC90B34490C90FD013D33574B0A"/>
    <w:rsid w:val="00A33F19"/>
  </w:style>
  <w:style w:type="paragraph" w:customStyle="1" w:styleId="3B0249CCA099469FA7A68E4BDFBE9C4A">
    <w:name w:val="3B0249CCA099469FA7A68E4BDFBE9C4A"/>
    <w:rsid w:val="00A33F19"/>
  </w:style>
  <w:style w:type="paragraph" w:customStyle="1" w:styleId="496CAFA2904D467F99C7E9D13E2A7763">
    <w:name w:val="496CAFA2904D467F99C7E9D13E2A7763"/>
    <w:rsid w:val="00A33F19"/>
  </w:style>
  <w:style w:type="paragraph" w:customStyle="1" w:styleId="EF79E038B8204FDD9B8AC728186CB908">
    <w:name w:val="EF79E038B8204FDD9B8AC728186CB908"/>
    <w:rsid w:val="00A33F19"/>
  </w:style>
  <w:style w:type="paragraph" w:customStyle="1" w:styleId="542717ED993443EABF046200BEB65080">
    <w:name w:val="542717ED993443EABF046200BEB65080"/>
    <w:rsid w:val="00A33F19"/>
  </w:style>
  <w:style w:type="paragraph" w:customStyle="1" w:styleId="FC165734935A4EE89625712422562861">
    <w:name w:val="FC165734935A4EE89625712422562861"/>
    <w:rsid w:val="00A33F19"/>
  </w:style>
  <w:style w:type="paragraph" w:customStyle="1" w:styleId="AD671E39701346E49C0FF8C93FEF902F">
    <w:name w:val="AD671E39701346E49C0FF8C93FEF902F"/>
    <w:rsid w:val="00A33F19"/>
  </w:style>
  <w:style w:type="paragraph" w:customStyle="1" w:styleId="820CEB7C021E4F70B0A04977639954D9">
    <w:name w:val="820CEB7C021E4F70B0A04977639954D9"/>
    <w:rsid w:val="00A33F19"/>
  </w:style>
  <w:style w:type="paragraph" w:customStyle="1" w:styleId="984BED84AE3D407C811E963DC6E0AEAA">
    <w:name w:val="984BED84AE3D407C811E963DC6E0AEAA"/>
    <w:rsid w:val="00A33F19"/>
  </w:style>
  <w:style w:type="paragraph" w:customStyle="1" w:styleId="4768406318FC452C9CE0ED422852EA7E">
    <w:name w:val="4768406318FC452C9CE0ED422852EA7E"/>
    <w:rsid w:val="00A33F19"/>
  </w:style>
  <w:style w:type="paragraph" w:customStyle="1" w:styleId="5D9E4A1C8B21415897831132CE44957F">
    <w:name w:val="5D9E4A1C8B21415897831132CE44957F"/>
    <w:rsid w:val="00A33F19"/>
  </w:style>
  <w:style w:type="paragraph" w:customStyle="1" w:styleId="0C648C681BB8475991FA5A30B5ECB2C7">
    <w:name w:val="0C648C681BB8475991FA5A30B5ECB2C7"/>
    <w:rsid w:val="00A33F19"/>
  </w:style>
  <w:style w:type="paragraph" w:customStyle="1" w:styleId="BA618ADA5C82407E99345F61CCE25603">
    <w:name w:val="BA618ADA5C82407E99345F61CCE25603"/>
    <w:rsid w:val="00A33F19"/>
  </w:style>
  <w:style w:type="paragraph" w:customStyle="1" w:styleId="AAF3B0F2D1794C8087559A81B5A67071">
    <w:name w:val="AAF3B0F2D1794C8087559A81B5A67071"/>
    <w:rsid w:val="00A33F19"/>
  </w:style>
  <w:style w:type="paragraph" w:customStyle="1" w:styleId="9BC9018635AD4FA1823034F9CFED5438">
    <w:name w:val="9BC9018635AD4FA1823034F9CFED5438"/>
    <w:rsid w:val="00A33F19"/>
  </w:style>
  <w:style w:type="paragraph" w:customStyle="1" w:styleId="F1EFDA4A84CE41E18BEDA73DF27D8FF5">
    <w:name w:val="F1EFDA4A84CE41E18BEDA73DF27D8FF5"/>
    <w:rsid w:val="00A33F19"/>
  </w:style>
  <w:style w:type="paragraph" w:customStyle="1" w:styleId="BF1AB3C3E677416EB61D477E6DE47DF5">
    <w:name w:val="BF1AB3C3E677416EB61D477E6DE47DF5"/>
    <w:rsid w:val="00A33F19"/>
  </w:style>
  <w:style w:type="paragraph" w:customStyle="1" w:styleId="A6F1EBB2E5FC43359BDA8444E8311519">
    <w:name w:val="A6F1EBB2E5FC43359BDA8444E8311519"/>
    <w:rsid w:val="00A33F19"/>
  </w:style>
  <w:style w:type="paragraph" w:customStyle="1" w:styleId="CCF8DF681A9C4C0F9E57E490ECFE1336">
    <w:name w:val="CCF8DF681A9C4C0F9E57E490ECFE1336"/>
    <w:rsid w:val="00A33F19"/>
  </w:style>
  <w:style w:type="paragraph" w:customStyle="1" w:styleId="0F318B31881740258FA808E2787AC5F7">
    <w:name w:val="0F318B31881740258FA808E2787AC5F7"/>
    <w:rsid w:val="00A33F19"/>
  </w:style>
  <w:style w:type="paragraph" w:customStyle="1" w:styleId="175A9C9209224C918C897910A56DFE6F">
    <w:name w:val="175A9C9209224C918C897910A56DFE6F"/>
    <w:rsid w:val="00A33F19"/>
  </w:style>
  <w:style w:type="paragraph" w:customStyle="1" w:styleId="665669ECFE5D4AD9ABDCFFDF432B6F5B">
    <w:name w:val="665669ECFE5D4AD9ABDCFFDF432B6F5B"/>
    <w:rsid w:val="00A33F19"/>
  </w:style>
  <w:style w:type="paragraph" w:customStyle="1" w:styleId="5965B0FA1B084418A82E01CF9978933D">
    <w:name w:val="5965B0FA1B084418A82E01CF9978933D"/>
    <w:rsid w:val="00A33F19"/>
  </w:style>
  <w:style w:type="paragraph" w:customStyle="1" w:styleId="B392C68460A6400A8B9A0D8EAA9E8A6D">
    <w:name w:val="B392C68460A6400A8B9A0D8EAA9E8A6D"/>
    <w:rsid w:val="00A33F19"/>
  </w:style>
  <w:style w:type="paragraph" w:customStyle="1" w:styleId="77C6FACA0E78424B886DE7464248B973">
    <w:name w:val="77C6FACA0E78424B886DE7464248B973"/>
    <w:rsid w:val="00A33F19"/>
  </w:style>
  <w:style w:type="paragraph" w:customStyle="1" w:styleId="418B3C1A369D495E866DF429C7B725C0">
    <w:name w:val="418B3C1A369D495E866DF429C7B725C0"/>
    <w:rsid w:val="00A33F19"/>
  </w:style>
  <w:style w:type="paragraph" w:customStyle="1" w:styleId="1C89E38FB27748EA8BE5672A6DD93906">
    <w:name w:val="1C89E38FB27748EA8BE5672A6DD93906"/>
    <w:rsid w:val="00A33F19"/>
  </w:style>
  <w:style w:type="paragraph" w:customStyle="1" w:styleId="FD1F2443FBF049ECA1C7953EB7A1DCE7">
    <w:name w:val="FD1F2443FBF049ECA1C7953EB7A1DCE7"/>
    <w:rsid w:val="00A33F19"/>
  </w:style>
  <w:style w:type="paragraph" w:customStyle="1" w:styleId="CBCD2F1E57D843D6BDD6931857398C68">
    <w:name w:val="CBCD2F1E57D843D6BDD6931857398C68"/>
    <w:rsid w:val="00A33F19"/>
  </w:style>
  <w:style w:type="paragraph" w:customStyle="1" w:styleId="0E973C35452744A89915EFEABBF06718">
    <w:name w:val="0E973C35452744A89915EFEABBF06718"/>
    <w:rsid w:val="00A33F19"/>
  </w:style>
  <w:style w:type="paragraph" w:customStyle="1" w:styleId="D9A3D52FEB6347DF89383146D3F7DDEF">
    <w:name w:val="D9A3D52FEB6347DF89383146D3F7DDEF"/>
    <w:rsid w:val="00A33F19"/>
  </w:style>
  <w:style w:type="paragraph" w:customStyle="1" w:styleId="2681ABD2EB444F07BC38C23C140F6B7F">
    <w:name w:val="2681ABD2EB444F07BC38C23C140F6B7F"/>
    <w:rsid w:val="00A33F19"/>
  </w:style>
  <w:style w:type="paragraph" w:customStyle="1" w:styleId="D418C0327E384E7CAC41E144E806869C">
    <w:name w:val="D418C0327E384E7CAC41E144E806869C"/>
    <w:rsid w:val="00A33F19"/>
  </w:style>
  <w:style w:type="paragraph" w:customStyle="1" w:styleId="11B40D3393FE4340BABE3647A1457631">
    <w:name w:val="11B40D3393FE4340BABE3647A1457631"/>
    <w:rsid w:val="00A33F19"/>
  </w:style>
  <w:style w:type="paragraph" w:customStyle="1" w:styleId="9BC0E05677C0436B986E6713ECCE63CE">
    <w:name w:val="9BC0E05677C0436B986E6713ECCE63CE"/>
    <w:rsid w:val="00A33F19"/>
  </w:style>
  <w:style w:type="paragraph" w:customStyle="1" w:styleId="08655CC905FD48D9A3B08BC9D4B7B177">
    <w:name w:val="08655CC905FD48D9A3B08BC9D4B7B177"/>
    <w:rsid w:val="00A33F19"/>
  </w:style>
  <w:style w:type="paragraph" w:customStyle="1" w:styleId="9525EE5645344B5EA891FA4D1B9DCE69">
    <w:name w:val="9525EE5645344B5EA891FA4D1B9DCE69"/>
    <w:rsid w:val="00A33F19"/>
  </w:style>
  <w:style w:type="paragraph" w:customStyle="1" w:styleId="76D74E134C454B6A8991F4997EB4C543">
    <w:name w:val="76D74E134C454B6A8991F4997EB4C543"/>
    <w:rsid w:val="00A33F19"/>
  </w:style>
  <w:style w:type="paragraph" w:customStyle="1" w:styleId="3DC5F0A021F24C639EB292DEE4BF3587">
    <w:name w:val="3DC5F0A021F24C639EB292DEE4BF3587"/>
    <w:rsid w:val="00A33F19"/>
  </w:style>
  <w:style w:type="paragraph" w:customStyle="1" w:styleId="862D49682A79491DB88899F98841F715">
    <w:name w:val="862D49682A79491DB88899F98841F715"/>
    <w:rsid w:val="00A33F19"/>
  </w:style>
  <w:style w:type="paragraph" w:customStyle="1" w:styleId="EB452D76B08B4A619EB06D9CE74EC64D">
    <w:name w:val="EB452D76B08B4A619EB06D9CE74EC64D"/>
    <w:rsid w:val="00A33F19"/>
  </w:style>
  <w:style w:type="paragraph" w:customStyle="1" w:styleId="E7407BAC9516476D864137296570DA64">
    <w:name w:val="E7407BAC9516476D864137296570DA64"/>
    <w:rsid w:val="00A33F19"/>
  </w:style>
  <w:style w:type="paragraph" w:customStyle="1" w:styleId="FD2FB62386C540749783B699D7117FC5">
    <w:name w:val="FD2FB62386C540749783B699D7117FC5"/>
    <w:rsid w:val="00A33F19"/>
  </w:style>
  <w:style w:type="paragraph" w:customStyle="1" w:styleId="F04F5DD24BA84F51870FE99366FB8E38">
    <w:name w:val="F04F5DD24BA84F51870FE99366FB8E38"/>
    <w:rsid w:val="00A33F19"/>
  </w:style>
  <w:style w:type="paragraph" w:customStyle="1" w:styleId="6FAC129AF55F446B9EAA07906FF60937">
    <w:name w:val="6FAC129AF55F446B9EAA07906FF60937"/>
    <w:rsid w:val="00A33F19"/>
  </w:style>
  <w:style w:type="paragraph" w:customStyle="1" w:styleId="5F5B5D600B754BCCBCFD392092EA62FA">
    <w:name w:val="5F5B5D600B754BCCBCFD392092EA62FA"/>
    <w:rsid w:val="00A33F19"/>
  </w:style>
  <w:style w:type="paragraph" w:customStyle="1" w:styleId="7FEA081CAE29499C82DBC0FC0A66CF37">
    <w:name w:val="7FEA081CAE29499C82DBC0FC0A66CF37"/>
    <w:rsid w:val="00A33F19"/>
  </w:style>
  <w:style w:type="paragraph" w:customStyle="1" w:styleId="F124D019F318495990554ECD92263119">
    <w:name w:val="F124D019F318495990554ECD92263119"/>
    <w:rsid w:val="00A33F19"/>
  </w:style>
  <w:style w:type="paragraph" w:customStyle="1" w:styleId="E85101B47A5047348829121F5F06BA7E">
    <w:name w:val="E85101B47A5047348829121F5F06BA7E"/>
    <w:rsid w:val="00A33F19"/>
  </w:style>
  <w:style w:type="paragraph" w:customStyle="1" w:styleId="9F0001958ADA4DAA89B0522CF0ADFEA0">
    <w:name w:val="9F0001958ADA4DAA89B0522CF0ADFEA0"/>
    <w:rsid w:val="00A33F19"/>
  </w:style>
  <w:style w:type="paragraph" w:customStyle="1" w:styleId="B5490F138E934E21A167EE6821E71769">
    <w:name w:val="B5490F138E934E21A167EE6821E71769"/>
    <w:rsid w:val="00A33F19"/>
  </w:style>
  <w:style w:type="paragraph" w:customStyle="1" w:styleId="C0F8A605554B4AB7898A35D68ADECF94">
    <w:name w:val="C0F8A605554B4AB7898A35D68ADECF94"/>
    <w:rsid w:val="00A33F19"/>
  </w:style>
  <w:style w:type="paragraph" w:customStyle="1" w:styleId="A05516EF6B95472CB349517B91AE543E">
    <w:name w:val="A05516EF6B95472CB349517B91AE543E"/>
    <w:rsid w:val="00A33F19"/>
  </w:style>
  <w:style w:type="paragraph" w:customStyle="1" w:styleId="49F1ED0F586F4A5299233BB2D0B06DD2">
    <w:name w:val="49F1ED0F586F4A5299233BB2D0B06DD2"/>
    <w:rsid w:val="00A33F19"/>
  </w:style>
  <w:style w:type="paragraph" w:customStyle="1" w:styleId="71A1739DEA6C4A2E85D4FDDBC315FD7D">
    <w:name w:val="71A1739DEA6C4A2E85D4FDDBC315FD7D"/>
    <w:rsid w:val="00A33F19"/>
  </w:style>
  <w:style w:type="paragraph" w:customStyle="1" w:styleId="654C944DA77A4C749FB615E97EFC5D3E">
    <w:name w:val="654C944DA77A4C749FB615E97EFC5D3E"/>
    <w:rsid w:val="00A33F19"/>
  </w:style>
  <w:style w:type="paragraph" w:customStyle="1" w:styleId="3B3FA0C9F1B34A61A2956470CC8760D4">
    <w:name w:val="3B3FA0C9F1B34A61A2956470CC8760D4"/>
    <w:rsid w:val="00A33F19"/>
  </w:style>
  <w:style w:type="paragraph" w:customStyle="1" w:styleId="8A2AE6CC83B14CAE8ED5F48DCF9186A9">
    <w:name w:val="8A2AE6CC83B14CAE8ED5F48DCF9186A9"/>
    <w:rsid w:val="00A33F19"/>
  </w:style>
  <w:style w:type="paragraph" w:customStyle="1" w:styleId="EAD9896FCD92406997555FACEFD04B2D">
    <w:name w:val="EAD9896FCD92406997555FACEFD04B2D"/>
    <w:rsid w:val="00A33F19"/>
  </w:style>
  <w:style w:type="paragraph" w:customStyle="1" w:styleId="2B0730505F564704A141D9A1174A6DBE">
    <w:name w:val="2B0730505F564704A141D9A1174A6DBE"/>
    <w:rsid w:val="00A33F19"/>
  </w:style>
  <w:style w:type="paragraph" w:customStyle="1" w:styleId="7BA0A9286F1B4BD28CBFC0239DDB61D1">
    <w:name w:val="7BA0A9286F1B4BD28CBFC0239DDB61D1"/>
    <w:rsid w:val="00A33F19"/>
  </w:style>
  <w:style w:type="paragraph" w:customStyle="1" w:styleId="84D22364848A468696643BB64366F438">
    <w:name w:val="84D22364848A468696643BB64366F438"/>
    <w:rsid w:val="00A33F19"/>
  </w:style>
  <w:style w:type="paragraph" w:customStyle="1" w:styleId="0F704A96E685486BB6CC85F9FF8B7AB1">
    <w:name w:val="0F704A96E685486BB6CC85F9FF8B7AB1"/>
    <w:rsid w:val="00A33F19"/>
  </w:style>
  <w:style w:type="paragraph" w:customStyle="1" w:styleId="A6BD60C3FC6A4F908CF5169063305CB1">
    <w:name w:val="A6BD60C3FC6A4F908CF5169063305CB1"/>
    <w:rsid w:val="00A33F19"/>
  </w:style>
  <w:style w:type="paragraph" w:customStyle="1" w:styleId="5B86A9F2D8A14D40A4256FFE84FC55AD">
    <w:name w:val="5B86A9F2D8A14D40A4256FFE84FC55AD"/>
    <w:rsid w:val="00A33F19"/>
  </w:style>
  <w:style w:type="paragraph" w:customStyle="1" w:styleId="7D82B406D6B54463B70C97A74ECC6FE2">
    <w:name w:val="7D82B406D6B54463B70C97A74ECC6FE2"/>
    <w:rsid w:val="00A33F19"/>
  </w:style>
  <w:style w:type="paragraph" w:customStyle="1" w:styleId="6D3DD306EF314285B761ECA7EAF07CDC">
    <w:name w:val="6D3DD306EF314285B761ECA7EAF07CDC"/>
    <w:rsid w:val="00A33F19"/>
  </w:style>
  <w:style w:type="paragraph" w:customStyle="1" w:styleId="839FF762BA8340198B6A087A990BDAB8">
    <w:name w:val="839FF762BA8340198B6A087A990BDAB8"/>
    <w:rsid w:val="00A33F19"/>
  </w:style>
  <w:style w:type="paragraph" w:customStyle="1" w:styleId="7077DAFDF59546F49FA632F3D7808FCC">
    <w:name w:val="7077DAFDF59546F49FA632F3D7808FCC"/>
    <w:rsid w:val="00A33F19"/>
  </w:style>
  <w:style w:type="paragraph" w:customStyle="1" w:styleId="FD5D972A5A95423DA0CB860BFD8826E0">
    <w:name w:val="FD5D972A5A95423DA0CB860BFD8826E0"/>
    <w:rsid w:val="00A33F19"/>
  </w:style>
  <w:style w:type="paragraph" w:customStyle="1" w:styleId="9C92EB1A38A94C24A020BA600AB784CA">
    <w:name w:val="9C92EB1A38A94C24A020BA600AB784CA"/>
    <w:rsid w:val="00A33F19"/>
  </w:style>
  <w:style w:type="paragraph" w:customStyle="1" w:styleId="912E5BAD32FE44F6A2229DCC420D34ED">
    <w:name w:val="912E5BAD32FE44F6A2229DCC420D34ED"/>
    <w:rsid w:val="00A33F19"/>
  </w:style>
  <w:style w:type="paragraph" w:customStyle="1" w:styleId="5F6315A7BAC1433DBFF0540C0A05C227">
    <w:name w:val="5F6315A7BAC1433DBFF0540C0A05C227"/>
    <w:rsid w:val="00A33F19"/>
  </w:style>
  <w:style w:type="paragraph" w:customStyle="1" w:styleId="2EB141971906492DAE020BFF4CB2E575">
    <w:name w:val="2EB141971906492DAE020BFF4CB2E575"/>
    <w:rsid w:val="00A33F19"/>
  </w:style>
  <w:style w:type="paragraph" w:customStyle="1" w:styleId="9DB7466422594667B90C5D5EC9154181">
    <w:name w:val="9DB7466422594667B90C5D5EC9154181"/>
    <w:rsid w:val="00A33F19"/>
  </w:style>
  <w:style w:type="paragraph" w:customStyle="1" w:styleId="E6C2A8652BEE4206921459D4ADF718D2">
    <w:name w:val="E6C2A8652BEE4206921459D4ADF718D2"/>
    <w:rsid w:val="00A33F19"/>
  </w:style>
  <w:style w:type="paragraph" w:customStyle="1" w:styleId="04EA66B06DC242FF93300609D9FB753C">
    <w:name w:val="04EA66B06DC242FF93300609D9FB753C"/>
    <w:rsid w:val="00A33F19"/>
  </w:style>
  <w:style w:type="paragraph" w:customStyle="1" w:styleId="A02E870D5A2B47F7A5713D1A93F7D719">
    <w:name w:val="A02E870D5A2B47F7A5713D1A93F7D719"/>
    <w:rsid w:val="00A33F19"/>
  </w:style>
  <w:style w:type="paragraph" w:customStyle="1" w:styleId="AEBE50EBEFE24AFCB3041365079FDC30">
    <w:name w:val="AEBE50EBEFE24AFCB3041365079FDC30"/>
    <w:rsid w:val="00A33F19"/>
  </w:style>
  <w:style w:type="paragraph" w:customStyle="1" w:styleId="58F257FF327E4593987E80721FCB07FE">
    <w:name w:val="58F257FF327E4593987E80721FCB07FE"/>
    <w:rsid w:val="00A33F19"/>
  </w:style>
  <w:style w:type="paragraph" w:customStyle="1" w:styleId="A189FBF4E1464E93A49C0235AB60D310">
    <w:name w:val="A189FBF4E1464E93A49C0235AB60D310"/>
    <w:rsid w:val="00A33F19"/>
  </w:style>
  <w:style w:type="paragraph" w:customStyle="1" w:styleId="0264B35516BC46F99D9AD392FA7BC170">
    <w:name w:val="0264B35516BC46F99D9AD392FA7BC170"/>
    <w:rsid w:val="00A33F19"/>
  </w:style>
  <w:style w:type="paragraph" w:customStyle="1" w:styleId="94F59496E4044126B2A9D47A08670F8C">
    <w:name w:val="94F59496E4044126B2A9D47A08670F8C"/>
    <w:rsid w:val="00A33F19"/>
  </w:style>
  <w:style w:type="paragraph" w:customStyle="1" w:styleId="86E7DF8048E8477EAE1D8A972E48E130">
    <w:name w:val="86E7DF8048E8477EAE1D8A972E48E130"/>
    <w:rsid w:val="00A33F19"/>
  </w:style>
  <w:style w:type="paragraph" w:customStyle="1" w:styleId="A46AB790D8BC46C6A460E348B62D7CF6">
    <w:name w:val="A46AB790D8BC46C6A460E348B62D7CF6"/>
    <w:rsid w:val="00A33F19"/>
  </w:style>
  <w:style w:type="paragraph" w:customStyle="1" w:styleId="3BAE0A02C3F34A09BE809090501DE4CD">
    <w:name w:val="3BAE0A02C3F34A09BE809090501DE4CD"/>
    <w:rsid w:val="00A33F19"/>
  </w:style>
  <w:style w:type="paragraph" w:customStyle="1" w:styleId="C1F6374844974D03B85D2A85E2E5E430">
    <w:name w:val="C1F6374844974D03B85D2A85E2E5E430"/>
    <w:rsid w:val="00A33F19"/>
  </w:style>
  <w:style w:type="paragraph" w:customStyle="1" w:styleId="6BCF4801BAF74EC6B62C24D37DC8A1B2">
    <w:name w:val="6BCF4801BAF74EC6B62C24D37DC8A1B2"/>
    <w:rsid w:val="00A33F19"/>
  </w:style>
  <w:style w:type="paragraph" w:customStyle="1" w:styleId="755C8CE595744423A32C646639CCA03B">
    <w:name w:val="755C8CE595744423A32C646639CCA03B"/>
    <w:rsid w:val="00A33F19"/>
  </w:style>
  <w:style w:type="paragraph" w:customStyle="1" w:styleId="B0142B05584243778DE944BCA6372838">
    <w:name w:val="B0142B05584243778DE944BCA6372838"/>
    <w:rsid w:val="00A33F19"/>
  </w:style>
  <w:style w:type="paragraph" w:customStyle="1" w:styleId="B9B94086319D438EAEAF8460D824C202">
    <w:name w:val="B9B94086319D438EAEAF8460D824C202"/>
    <w:rsid w:val="00A33F19"/>
  </w:style>
  <w:style w:type="paragraph" w:customStyle="1" w:styleId="B99879E96DEC4615ACBFD1CDD770CA8A">
    <w:name w:val="B99879E96DEC4615ACBFD1CDD770CA8A"/>
    <w:rsid w:val="00A33F19"/>
  </w:style>
  <w:style w:type="paragraph" w:customStyle="1" w:styleId="783375A3724C49919DDC96B612504918">
    <w:name w:val="783375A3724C49919DDC96B612504918"/>
    <w:rsid w:val="00A33F19"/>
  </w:style>
  <w:style w:type="paragraph" w:customStyle="1" w:styleId="80F5B91E21124DDCA600F556773CDFFC">
    <w:name w:val="80F5B91E21124DDCA600F556773CDFFC"/>
    <w:rsid w:val="00A33F19"/>
  </w:style>
  <w:style w:type="paragraph" w:customStyle="1" w:styleId="C255528C7C044932AE649B4FD2CC9310">
    <w:name w:val="C255528C7C044932AE649B4FD2CC9310"/>
    <w:rsid w:val="00A33F19"/>
  </w:style>
  <w:style w:type="paragraph" w:customStyle="1" w:styleId="BAD3AF743E58435B863FB7298B16468F">
    <w:name w:val="BAD3AF743E58435B863FB7298B16468F"/>
    <w:rsid w:val="00A33F19"/>
  </w:style>
  <w:style w:type="paragraph" w:customStyle="1" w:styleId="D9A47C48FB484AFBBB9F41C7059128B7">
    <w:name w:val="D9A47C48FB484AFBBB9F41C7059128B7"/>
    <w:rsid w:val="00A33F19"/>
  </w:style>
  <w:style w:type="paragraph" w:customStyle="1" w:styleId="62067C3CAE1E4735A9A6CD9DFDDEEAAD">
    <w:name w:val="62067C3CAE1E4735A9A6CD9DFDDEEAAD"/>
    <w:rsid w:val="00A33F19"/>
  </w:style>
  <w:style w:type="paragraph" w:customStyle="1" w:styleId="C2ADCA3B633B49A8B0D42C112FA364B3">
    <w:name w:val="C2ADCA3B633B49A8B0D42C112FA364B3"/>
    <w:rsid w:val="00A33F19"/>
  </w:style>
  <w:style w:type="paragraph" w:customStyle="1" w:styleId="BD19E9449A764500AD15DC4C6E1FF7DD">
    <w:name w:val="BD19E9449A764500AD15DC4C6E1FF7DD"/>
    <w:rsid w:val="00A33F19"/>
  </w:style>
  <w:style w:type="paragraph" w:customStyle="1" w:styleId="9A936CE382104EF3931F0C4FB038B8DD">
    <w:name w:val="9A936CE382104EF3931F0C4FB038B8DD"/>
    <w:rsid w:val="00A33F19"/>
  </w:style>
  <w:style w:type="paragraph" w:customStyle="1" w:styleId="D3285EAB89534660879F9B016A9FC6F3">
    <w:name w:val="D3285EAB89534660879F9B016A9FC6F3"/>
    <w:rsid w:val="00A33F19"/>
  </w:style>
  <w:style w:type="paragraph" w:customStyle="1" w:styleId="480B3254B92F45219BC7C498ED4A62CE">
    <w:name w:val="480B3254B92F45219BC7C498ED4A62CE"/>
    <w:rsid w:val="00A33F19"/>
  </w:style>
  <w:style w:type="paragraph" w:customStyle="1" w:styleId="69868EEF00294F1197BA8BF724820967">
    <w:name w:val="69868EEF00294F1197BA8BF724820967"/>
    <w:rsid w:val="00A33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DC31C-9AE0-41DE-B044-76C2D58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1099</Words>
  <Characters>6265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CARLES SEGUI i MAS</dc:creator>
  <cp:keywords/>
  <dc:description/>
  <cp:lastModifiedBy>Ignasi</cp:lastModifiedBy>
  <cp:revision>6</cp:revision>
  <dcterms:created xsi:type="dcterms:W3CDTF">2020-04-07T11:05:00Z</dcterms:created>
  <dcterms:modified xsi:type="dcterms:W3CDTF">2020-04-08T08:40:00Z</dcterms:modified>
</cp:coreProperties>
</file>